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D6" w:rsidRPr="009C0FD6" w:rsidDel="003D2CC5" w:rsidRDefault="009C0FD6" w:rsidP="009C0FD6">
      <w:pPr>
        <w:spacing w:line="240" w:lineRule="auto"/>
        <w:ind w:left="5670"/>
        <w:rPr>
          <w:del w:id="0" w:author="Anna Ciarkowska" w:date="2021-12-10T12:51:00Z"/>
          <w:rFonts w:ascii="Times New Roman" w:eastAsia="Calibri" w:hAnsi="Times New Roman" w:cs="Times New Roman"/>
          <w:sz w:val="18"/>
          <w:szCs w:val="18"/>
        </w:rPr>
      </w:pPr>
      <w:del w:id="1" w:author="Anna Ciarkowska" w:date="2021-12-10T12:51:00Z">
        <w:r w:rsidRPr="009C0FD6" w:rsidDel="003D2CC5">
          <w:rPr>
            <w:rFonts w:ascii="Times New Roman" w:eastAsia="Calibri" w:hAnsi="Times New Roman" w:cs="Times New Roman"/>
            <w:sz w:val="18"/>
            <w:szCs w:val="18"/>
          </w:rPr>
          <w:delText>Załącznik nr 1</w:delText>
        </w:r>
        <w:r w:rsidDel="003D2CC5">
          <w:rPr>
            <w:rFonts w:ascii="Times New Roman" w:eastAsia="Calibri" w:hAnsi="Times New Roman" w:cs="Times New Roman"/>
            <w:sz w:val="18"/>
            <w:szCs w:val="18"/>
          </w:rPr>
          <w:delText xml:space="preserve"> </w:delText>
        </w:r>
        <w:r w:rsidRPr="009C0FD6" w:rsidDel="003D2CC5">
          <w:rPr>
            <w:rFonts w:ascii="Times New Roman" w:eastAsia="Calibri" w:hAnsi="Times New Roman" w:cs="Times New Roman"/>
            <w:sz w:val="18"/>
            <w:szCs w:val="18"/>
          </w:rPr>
          <w:delText xml:space="preserve">do Uchwały Nr </w:delText>
        </w:r>
        <w:r w:rsidDel="003D2CC5">
          <w:rPr>
            <w:rFonts w:ascii="Times New Roman" w:eastAsia="Calibri" w:hAnsi="Times New Roman" w:cs="Times New Roman"/>
            <w:sz w:val="18"/>
            <w:szCs w:val="18"/>
          </w:rPr>
          <w:delText>94</w:delText>
        </w:r>
        <w:r w:rsidRPr="009C0FD6" w:rsidDel="003D2CC5">
          <w:rPr>
            <w:rFonts w:ascii="Times New Roman" w:eastAsia="Calibri" w:hAnsi="Times New Roman" w:cs="Times New Roman"/>
            <w:sz w:val="18"/>
            <w:szCs w:val="18"/>
          </w:rPr>
          <w:delText>/20</w:delText>
        </w:r>
        <w:r w:rsidDel="003D2CC5">
          <w:rPr>
            <w:rFonts w:ascii="Times New Roman" w:eastAsia="Calibri" w:hAnsi="Times New Roman" w:cs="Times New Roman"/>
            <w:sz w:val="18"/>
            <w:szCs w:val="18"/>
          </w:rPr>
          <w:delText>21</w:delText>
        </w:r>
      </w:del>
    </w:p>
    <w:p w:rsidR="009C0FD6" w:rsidRPr="009C0FD6" w:rsidDel="003D2CC5" w:rsidRDefault="009C0FD6" w:rsidP="009C0FD6">
      <w:pPr>
        <w:spacing w:line="240" w:lineRule="auto"/>
        <w:ind w:left="5670"/>
        <w:rPr>
          <w:del w:id="2" w:author="Anna Ciarkowska" w:date="2021-12-10T12:51:00Z"/>
          <w:rFonts w:ascii="Times New Roman" w:eastAsia="Calibri" w:hAnsi="Times New Roman" w:cs="Times New Roman"/>
          <w:sz w:val="18"/>
          <w:szCs w:val="18"/>
        </w:rPr>
      </w:pPr>
      <w:del w:id="3" w:author="Anna Ciarkowska" w:date="2021-12-10T12:51:00Z">
        <w:r w:rsidRPr="009C0FD6" w:rsidDel="003D2CC5">
          <w:rPr>
            <w:rFonts w:ascii="Times New Roman" w:eastAsia="Calibri" w:hAnsi="Times New Roman" w:cs="Times New Roman"/>
            <w:sz w:val="18"/>
            <w:szCs w:val="18"/>
          </w:rPr>
          <w:delText>Zarządu Banku Spółdzielczego w Lipnie</w:delText>
        </w:r>
      </w:del>
    </w:p>
    <w:p w:rsidR="009C0FD6" w:rsidRPr="009C0FD6" w:rsidDel="003D2CC5" w:rsidRDefault="009C0FD6" w:rsidP="009C0FD6">
      <w:pPr>
        <w:spacing w:line="240" w:lineRule="auto"/>
        <w:ind w:left="5670"/>
        <w:rPr>
          <w:del w:id="4" w:author="Anna Ciarkowska" w:date="2021-12-10T12:51:00Z"/>
          <w:rFonts w:ascii="Times New Roman" w:eastAsia="Calibri" w:hAnsi="Times New Roman" w:cs="Times New Roman"/>
          <w:sz w:val="18"/>
          <w:szCs w:val="18"/>
        </w:rPr>
      </w:pPr>
      <w:del w:id="5" w:author="Anna Ciarkowska" w:date="2021-12-10T12:51:00Z">
        <w:r w:rsidRPr="009C0FD6" w:rsidDel="003D2CC5">
          <w:rPr>
            <w:rFonts w:ascii="Times New Roman" w:eastAsia="Calibri" w:hAnsi="Times New Roman" w:cs="Times New Roman"/>
            <w:sz w:val="18"/>
            <w:szCs w:val="18"/>
          </w:rPr>
          <w:delText xml:space="preserve">z dnia </w:delText>
        </w:r>
        <w:r w:rsidDel="003D2CC5">
          <w:rPr>
            <w:rFonts w:ascii="Times New Roman" w:eastAsia="Calibri" w:hAnsi="Times New Roman" w:cs="Times New Roman"/>
            <w:sz w:val="18"/>
            <w:szCs w:val="18"/>
          </w:rPr>
          <w:delText xml:space="preserve">17 listopada </w:delText>
        </w:r>
        <w:r w:rsidRPr="009C0FD6" w:rsidDel="003D2CC5">
          <w:rPr>
            <w:rFonts w:ascii="Times New Roman" w:eastAsia="Calibri" w:hAnsi="Times New Roman" w:cs="Times New Roman"/>
            <w:sz w:val="18"/>
            <w:szCs w:val="18"/>
          </w:rPr>
          <w:delText>20</w:delText>
        </w:r>
        <w:r w:rsidDel="003D2CC5">
          <w:rPr>
            <w:rFonts w:ascii="Times New Roman" w:eastAsia="Calibri" w:hAnsi="Times New Roman" w:cs="Times New Roman"/>
            <w:sz w:val="18"/>
            <w:szCs w:val="18"/>
          </w:rPr>
          <w:delText>21</w:delText>
        </w:r>
        <w:r w:rsidRPr="009C0FD6" w:rsidDel="003D2CC5">
          <w:rPr>
            <w:rFonts w:ascii="Times New Roman" w:eastAsia="Calibri" w:hAnsi="Times New Roman" w:cs="Times New Roman"/>
            <w:sz w:val="18"/>
            <w:szCs w:val="18"/>
          </w:rPr>
          <w:delText>r.</w:delText>
        </w:r>
      </w:del>
    </w:p>
    <w:p w:rsidR="007970B6" w:rsidRPr="00F14DFD" w:rsidDel="003D2CC5" w:rsidRDefault="007970B6" w:rsidP="00F14DFD">
      <w:pPr>
        <w:spacing w:after="0" w:line="240" w:lineRule="auto"/>
        <w:rPr>
          <w:del w:id="6" w:author="Anna Ciarkowska" w:date="2021-12-10T12:51:00Z"/>
          <w:rFonts w:ascii="Times New Roman" w:hAnsi="Times New Roman" w:cs="Times New Roman"/>
          <w:sz w:val="24"/>
          <w:szCs w:val="24"/>
        </w:rPr>
      </w:pPr>
    </w:p>
    <w:p w:rsidR="007970B6" w:rsidRPr="00F14DFD" w:rsidDel="003D2CC5" w:rsidRDefault="007970B6" w:rsidP="00F14DFD">
      <w:pPr>
        <w:spacing w:after="0" w:line="240" w:lineRule="auto"/>
        <w:jc w:val="center"/>
        <w:rPr>
          <w:del w:id="7" w:author="Anna Ciarkowska" w:date="2021-12-10T12:51:00Z"/>
          <w:rFonts w:ascii="Times New Roman" w:hAnsi="Times New Roman" w:cs="Times New Roman"/>
          <w:sz w:val="24"/>
          <w:szCs w:val="24"/>
        </w:rPr>
      </w:pPr>
    </w:p>
    <w:p w:rsidR="007970B6" w:rsidRPr="00F14DFD" w:rsidDel="003D2CC5" w:rsidRDefault="007970B6" w:rsidP="00F14DFD">
      <w:pPr>
        <w:pStyle w:val="Tytu"/>
        <w:spacing w:before="0" w:after="0" w:line="240" w:lineRule="auto"/>
        <w:ind w:left="0" w:firstLine="0"/>
        <w:jc w:val="center"/>
        <w:rPr>
          <w:del w:id="8" w:author="Anna Ciarkowska" w:date="2021-12-10T12:51:00Z"/>
          <w:rFonts w:ascii="Times New Roman" w:hAnsi="Times New Roman" w:cs="Times New Roman"/>
          <w:color w:val="auto"/>
          <w:sz w:val="24"/>
          <w:szCs w:val="24"/>
        </w:rPr>
      </w:pPr>
    </w:p>
    <w:p w:rsidR="00F14DFD" w:rsidRPr="00F14DFD" w:rsidDel="003D2CC5" w:rsidRDefault="00F14DFD" w:rsidP="00F14DFD">
      <w:pPr>
        <w:pStyle w:val="Tytu"/>
        <w:spacing w:before="0" w:after="0" w:line="240" w:lineRule="auto"/>
        <w:ind w:left="0" w:firstLine="0"/>
        <w:jc w:val="center"/>
        <w:rPr>
          <w:del w:id="9" w:author="Anna Ciarkowska" w:date="2021-12-10T12:51:00Z"/>
          <w:rFonts w:ascii="Times New Roman" w:hAnsi="Times New Roman" w:cs="Times New Roman"/>
          <w:color w:val="auto"/>
          <w:sz w:val="24"/>
          <w:szCs w:val="24"/>
        </w:rPr>
      </w:pPr>
    </w:p>
    <w:p w:rsidR="00F14DFD" w:rsidRPr="00F14DFD" w:rsidDel="003D2CC5" w:rsidRDefault="00F14DFD" w:rsidP="00F14DFD">
      <w:pPr>
        <w:pStyle w:val="Tytu"/>
        <w:spacing w:before="0" w:after="0" w:line="240" w:lineRule="auto"/>
        <w:ind w:left="0" w:firstLine="0"/>
        <w:jc w:val="center"/>
        <w:rPr>
          <w:del w:id="10" w:author="Anna Ciarkowska" w:date="2021-12-10T12:51:00Z"/>
          <w:rFonts w:ascii="Times New Roman" w:hAnsi="Times New Roman" w:cs="Times New Roman"/>
          <w:color w:val="auto"/>
          <w:sz w:val="24"/>
          <w:szCs w:val="24"/>
        </w:rPr>
      </w:pPr>
    </w:p>
    <w:p w:rsidR="00F14DFD" w:rsidDel="003D2CC5" w:rsidRDefault="00F14DFD" w:rsidP="00F14DFD">
      <w:pPr>
        <w:pStyle w:val="Tytu"/>
        <w:spacing w:before="0" w:after="0" w:line="240" w:lineRule="auto"/>
        <w:ind w:left="0" w:firstLine="0"/>
        <w:jc w:val="center"/>
        <w:rPr>
          <w:del w:id="11" w:author="Anna Ciarkowska" w:date="2021-12-10T12:51:00Z"/>
          <w:rFonts w:ascii="Times New Roman" w:hAnsi="Times New Roman" w:cs="Times New Roman"/>
          <w:color w:val="auto"/>
          <w:sz w:val="24"/>
          <w:szCs w:val="24"/>
        </w:rPr>
      </w:pPr>
    </w:p>
    <w:p w:rsidR="00F14DFD" w:rsidDel="003D2CC5" w:rsidRDefault="00F14DFD" w:rsidP="00F14DFD">
      <w:pPr>
        <w:rPr>
          <w:del w:id="12" w:author="Anna Ciarkowska" w:date="2021-12-10T12:51:00Z"/>
        </w:rPr>
      </w:pPr>
    </w:p>
    <w:p w:rsidR="00F14DFD" w:rsidDel="003D2CC5" w:rsidRDefault="00F14DFD" w:rsidP="00F14DFD">
      <w:pPr>
        <w:rPr>
          <w:del w:id="13" w:author="Anna Ciarkowska" w:date="2021-12-10T12:51:00Z"/>
        </w:rPr>
      </w:pPr>
    </w:p>
    <w:p w:rsidR="00F14DFD" w:rsidDel="003D2CC5" w:rsidRDefault="00F14DFD" w:rsidP="00F14DFD">
      <w:pPr>
        <w:rPr>
          <w:del w:id="14" w:author="Anna Ciarkowska" w:date="2021-12-10T12:51:00Z"/>
        </w:rPr>
      </w:pPr>
    </w:p>
    <w:p w:rsidR="00F14DFD" w:rsidRPr="00F14DFD" w:rsidDel="003D2CC5" w:rsidRDefault="00F14DFD" w:rsidP="00F14DFD">
      <w:pPr>
        <w:rPr>
          <w:del w:id="15" w:author="Anna Ciarkowska" w:date="2021-12-10T12:51:00Z"/>
        </w:rPr>
      </w:pPr>
    </w:p>
    <w:p w:rsidR="00F14DFD" w:rsidRPr="00F14DFD" w:rsidDel="003D2CC5" w:rsidRDefault="00F14DFD" w:rsidP="00F14DFD">
      <w:pPr>
        <w:pStyle w:val="Tytu"/>
        <w:spacing w:before="0" w:after="0" w:line="240" w:lineRule="auto"/>
        <w:ind w:left="0" w:firstLine="0"/>
        <w:jc w:val="center"/>
        <w:rPr>
          <w:del w:id="16" w:author="Anna Ciarkowska" w:date="2021-12-10T12:51:00Z"/>
          <w:rFonts w:ascii="Times New Roman" w:hAnsi="Times New Roman" w:cs="Times New Roman"/>
          <w:b/>
          <w:color w:val="auto"/>
          <w:sz w:val="40"/>
          <w:szCs w:val="40"/>
        </w:rPr>
      </w:pPr>
      <w:del w:id="17" w:author="Anna Ciarkowska" w:date="2021-12-10T12:51:00Z">
        <w:r w:rsidRPr="00F14DFD" w:rsidDel="003D2CC5">
          <w:rPr>
            <w:rFonts w:ascii="Times New Roman" w:hAnsi="Times New Roman" w:cs="Times New Roman"/>
            <w:b/>
            <w:color w:val="auto"/>
            <w:sz w:val="40"/>
            <w:szCs w:val="40"/>
          </w:rPr>
          <w:delText>Plan Awaryjny</w:delText>
        </w:r>
      </w:del>
    </w:p>
    <w:p w:rsidR="00F14DFD" w:rsidRPr="00F14DFD" w:rsidDel="003D2CC5" w:rsidRDefault="00F14DFD" w:rsidP="00F14DFD">
      <w:pPr>
        <w:pStyle w:val="Tytu"/>
        <w:spacing w:before="0" w:after="0" w:line="240" w:lineRule="auto"/>
        <w:ind w:left="0" w:firstLine="0"/>
        <w:jc w:val="center"/>
        <w:rPr>
          <w:del w:id="18" w:author="Anna Ciarkowska" w:date="2021-12-10T12:51:00Z"/>
          <w:rFonts w:ascii="Times New Roman" w:hAnsi="Times New Roman" w:cs="Times New Roman"/>
          <w:b/>
          <w:color w:val="auto"/>
          <w:sz w:val="40"/>
          <w:szCs w:val="40"/>
        </w:rPr>
      </w:pPr>
      <w:del w:id="19" w:author="Anna Ciarkowska" w:date="2021-12-10T12:51:00Z">
        <w:r w:rsidRPr="00F14DFD" w:rsidDel="003D2CC5">
          <w:rPr>
            <w:rFonts w:ascii="Times New Roman" w:hAnsi="Times New Roman" w:cs="Times New Roman"/>
            <w:b/>
            <w:color w:val="auto"/>
            <w:sz w:val="40"/>
            <w:szCs w:val="40"/>
          </w:rPr>
          <w:delText>dotyczący</w:delText>
        </w:r>
      </w:del>
    </w:p>
    <w:p w:rsidR="00F14DFD" w:rsidDel="003D2CC5" w:rsidRDefault="007970B6" w:rsidP="00F14DFD">
      <w:pPr>
        <w:pStyle w:val="Tytu"/>
        <w:spacing w:before="0" w:after="0" w:line="240" w:lineRule="auto"/>
        <w:ind w:left="0" w:firstLine="0"/>
        <w:jc w:val="center"/>
        <w:rPr>
          <w:del w:id="20" w:author="Anna Ciarkowska" w:date="2021-12-10T12:51:00Z"/>
          <w:rFonts w:ascii="Times New Roman" w:hAnsi="Times New Roman" w:cs="Times New Roman"/>
          <w:b/>
          <w:color w:val="auto"/>
          <w:sz w:val="40"/>
          <w:szCs w:val="40"/>
        </w:rPr>
      </w:pPr>
      <w:del w:id="21" w:author="Anna Ciarkowska" w:date="2021-12-10T12:51:00Z">
        <w:r w:rsidRPr="00F14DFD" w:rsidDel="003D2CC5">
          <w:rPr>
            <w:rFonts w:ascii="Times New Roman" w:hAnsi="Times New Roman" w:cs="Times New Roman"/>
            <w:b/>
            <w:color w:val="auto"/>
            <w:sz w:val="40"/>
            <w:szCs w:val="40"/>
          </w:rPr>
          <w:delText>ciągłości działania wskaźników referencyjnych stosowanych w umowach i instrumentach finansowyc</w:delText>
        </w:r>
        <w:r w:rsidR="00F14DFD" w:rsidDel="003D2CC5">
          <w:rPr>
            <w:rFonts w:ascii="Times New Roman" w:hAnsi="Times New Roman" w:cs="Times New Roman"/>
            <w:b/>
            <w:color w:val="auto"/>
            <w:sz w:val="40"/>
            <w:szCs w:val="40"/>
          </w:rPr>
          <w:delText>h</w:delText>
        </w:r>
      </w:del>
    </w:p>
    <w:p w:rsidR="00F14DFD" w:rsidRPr="00F14DFD" w:rsidDel="003D2CC5" w:rsidRDefault="00F14DFD" w:rsidP="00F14DFD">
      <w:pPr>
        <w:pStyle w:val="Tytu"/>
        <w:spacing w:before="0" w:after="0" w:line="240" w:lineRule="auto"/>
        <w:ind w:left="0" w:firstLine="0"/>
        <w:jc w:val="center"/>
        <w:rPr>
          <w:del w:id="22" w:author="Anna Ciarkowska" w:date="2021-12-10T12:51:00Z"/>
          <w:rFonts w:ascii="Times New Roman" w:hAnsi="Times New Roman" w:cs="Times New Roman"/>
          <w:b/>
          <w:color w:val="auto"/>
          <w:sz w:val="40"/>
          <w:szCs w:val="40"/>
        </w:rPr>
      </w:pPr>
      <w:del w:id="23" w:author="Anna Ciarkowska" w:date="2021-12-10T12:51:00Z">
        <w:r w:rsidDel="003D2CC5">
          <w:rPr>
            <w:rFonts w:ascii="Times New Roman" w:hAnsi="Times New Roman" w:cs="Times New Roman"/>
            <w:b/>
            <w:color w:val="auto"/>
            <w:sz w:val="40"/>
            <w:szCs w:val="40"/>
          </w:rPr>
          <w:delText xml:space="preserve">w Banku Spółdzielczym w </w:delText>
        </w:r>
        <w:r w:rsidR="009C0FD6" w:rsidDel="003D2CC5">
          <w:rPr>
            <w:rFonts w:ascii="Times New Roman" w:hAnsi="Times New Roman" w:cs="Times New Roman"/>
            <w:b/>
            <w:color w:val="auto"/>
            <w:sz w:val="40"/>
            <w:szCs w:val="40"/>
          </w:rPr>
          <w:delText>Lipnie</w:delText>
        </w:r>
      </w:del>
    </w:p>
    <w:p w:rsidR="009C0FD6" w:rsidDel="003D2CC5" w:rsidRDefault="009C0FD6" w:rsidP="009C0FD6">
      <w:pPr>
        <w:jc w:val="center"/>
        <w:rPr>
          <w:del w:id="24" w:author="Anna Ciarkowska" w:date="2021-12-10T12:51:00Z"/>
          <w:sz w:val="22"/>
          <w:szCs w:val="22"/>
        </w:rPr>
      </w:pPr>
      <w:del w:id="25" w:author="Anna Ciarkowska" w:date="2021-12-10T12:51:00Z">
        <w:r w:rsidDel="003D2CC5">
          <w:rPr>
            <w:sz w:val="22"/>
            <w:szCs w:val="22"/>
          </w:rPr>
          <w:br/>
        </w:r>
        <w:r w:rsidDel="003D2CC5">
          <w:rPr>
            <w:sz w:val="22"/>
            <w:szCs w:val="22"/>
          </w:rPr>
          <w:br/>
        </w:r>
        <w:r w:rsidDel="003D2CC5">
          <w:rPr>
            <w:sz w:val="22"/>
            <w:szCs w:val="22"/>
          </w:rPr>
          <w:br/>
        </w:r>
        <w:r w:rsidDel="003D2CC5">
          <w:rPr>
            <w:sz w:val="22"/>
            <w:szCs w:val="22"/>
          </w:rPr>
          <w:br/>
        </w:r>
        <w:r w:rsidDel="003D2CC5">
          <w:rPr>
            <w:sz w:val="22"/>
            <w:szCs w:val="22"/>
          </w:rPr>
          <w:br/>
        </w:r>
        <w:r w:rsidDel="003D2CC5">
          <w:rPr>
            <w:sz w:val="22"/>
            <w:szCs w:val="22"/>
          </w:rPr>
          <w:br/>
        </w:r>
        <w:r w:rsidDel="003D2CC5">
          <w:rPr>
            <w:sz w:val="22"/>
            <w:szCs w:val="22"/>
          </w:rPr>
          <w:br/>
        </w:r>
        <w:r w:rsidDel="003D2CC5">
          <w:rPr>
            <w:sz w:val="22"/>
            <w:szCs w:val="22"/>
          </w:rPr>
          <w:br/>
        </w:r>
        <w:r w:rsidDel="003D2CC5">
          <w:rPr>
            <w:sz w:val="22"/>
            <w:szCs w:val="22"/>
          </w:rPr>
          <w:br/>
        </w:r>
        <w:r w:rsidDel="003D2CC5">
          <w:rPr>
            <w:sz w:val="22"/>
            <w:szCs w:val="22"/>
          </w:rPr>
          <w:br/>
        </w:r>
        <w:r w:rsidDel="003D2CC5">
          <w:rPr>
            <w:sz w:val="22"/>
            <w:szCs w:val="22"/>
          </w:rPr>
          <w:br/>
        </w:r>
        <w:r w:rsidDel="003D2CC5">
          <w:rPr>
            <w:sz w:val="22"/>
            <w:szCs w:val="22"/>
          </w:rPr>
          <w:br/>
        </w:r>
        <w:r w:rsidDel="003D2CC5">
          <w:rPr>
            <w:sz w:val="22"/>
            <w:szCs w:val="22"/>
          </w:rPr>
          <w:br/>
        </w:r>
        <w:r w:rsidDel="003D2CC5">
          <w:rPr>
            <w:sz w:val="22"/>
            <w:szCs w:val="22"/>
          </w:rPr>
          <w:br/>
        </w:r>
        <w:r w:rsidDel="003D2CC5">
          <w:rPr>
            <w:sz w:val="22"/>
            <w:szCs w:val="22"/>
          </w:rPr>
          <w:br/>
        </w:r>
        <w:r w:rsidDel="003D2CC5">
          <w:rPr>
            <w:sz w:val="22"/>
            <w:szCs w:val="22"/>
          </w:rPr>
          <w:br/>
        </w:r>
        <w:r w:rsidDel="003D2CC5">
          <w:rPr>
            <w:sz w:val="22"/>
            <w:szCs w:val="22"/>
          </w:rPr>
          <w:br/>
        </w:r>
        <w:r w:rsidRPr="009158D3" w:rsidDel="003D2CC5">
          <w:rPr>
            <w:sz w:val="22"/>
            <w:szCs w:val="22"/>
          </w:rPr>
          <w:delText xml:space="preserve">Lipno, </w:delText>
        </w:r>
        <w:r w:rsidDel="003D2CC5">
          <w:rPr>
            <w:sz w:val="22"/>
            <w:szCs w:val="22"/>
          </w:rPr>
          <w:delText>listopad</w:delText>
        </w:r>
        <w:r w:rsidRPr="009158D3" w:rsidDel="003D2CC5">
          <w:rPr>
            <w:sz w:val="22"/>
            <w:szCs w:val="22"/>
          </w:rPr>
          <w:delText xml:space="preserve"> 20</w:delText>
        </w:r>
        <w:r w:rsidDel="003D2CC5">
          <w:rPr>
            <w:sz w:val="22"/>
            <w:szCs w:val="22"/>
          </w:rPr>
          <w:delText>21</w:delText>
        </w:r>
        <w:r w:rsidRPr="009158D3" w:rsidDel="003D2CC5">
          <w:rPr>
            <w:sz w:val="22"/>
            <w:szCs w:val="22"/>
          </w:rPr>
          <w:delText xml:space="preserve"> r.</w:delText>
        </w:r>
      </w:del>
    </w:p>
    <w:p w:rsidR="007970B6" w:rsidDel="003D2CC5" w:rsidRDefault="007970B6" w:rsidP="00F14DFD">
      <w:pPr>
        <w:spacing w:after="0" w:line="240" w:lineRule="auto"/>
        <w:rPr>
          <w:del w:id="26" w:author="Anna Ciarkowska" w:date="2021-12-10T12:51:00Z"/>
          <w:rFonts w:ascii="Times New Roman" w:hAnsi="Times New Roman" w:cs="Times New Roman"/>
          <w:sz w:val="24"/>
          <w:szCs w:val="24"/>
        </w:rPr>
      </w:pPr>
    </w:p>
    <w:p w:rsidR="009C0FD6" w:rsidDel="003D2CC5" w:rsidRDefault="009C0FD6" w:rsidP="00F14DFD">
      <w:pPr>
        <w:spacing w:after="0" w:line="240" w:lineRule="auto"/>
        <w:rPr>
          <w:del w:id="27" w:author="Anna Ciarkowska" w:date="2021-12-10T12:51:00Z"/>
          <w:rFonts w:ascii="Times New Roman" w:hAnsi="Times New Roman" w:cs="Times New Roman"/>
          <w:sz w:val="24"/>
          <w:szCs w:val="24"/>
        </w:rPr>
      </w:pPr>
    </w:p>
    <w:customXmlDelRangeStart w:id="28" w:author="Anna Ciarkowska" w:date="2021-12-10T12:51:00Z"/>
    <w:sdt>
      <w:sdtPr>
        <w:rPr>
          <w:rFonts w:ascii="Times New Roman" w:eastAsiaTheme="minorHAnsi" w:hAnsi="Times New Roman" w:cs="Times New Roman"/>
          <w:color w:val="auto"/>
          <w:sz w:val="24"/>
          <w:szCs w:val="24"/>
          <w:lang w:eastAsia="en-US"/>
        </w:rPr>
        <w:id w:val="-1586523765"/>
        <w:docPartObj>
          <w:docPartGallery w:val="Table of Contents"/>
          <w:docPartUnique/>
        </w:docPartObj>
      </w:sdtPr>
      <w:sdtEndPr>
        <w:rPr>
          <w:b/>
          <w:bCs/>
        </w:rPr>
      </w:sdtEndPr>
      <w:sdtContent>
        <w:customXmlDelRangeEnd w:id="28"/>
        <w:p w:rsidR="00611CE2" w:rsidRPr="00884B47" w:rsidDel="003D2CC5" w:rsidRDefault="00611CE2" w:rsidP="00F14DFD">
          <w:pPr>
            <w:pStyle w:val="Nagwekspisutreci"/>
            <w:spacing w:line="240" w:lineRule="auto"/>
            <w:rPr>
              <w:del w:id="29" w:author="Anna Ciarkowska" w:date="2021-12-10T12:51:00Z"/>
              <w:rFonts w:ascii="Times New Roman" w:hAnsi="Times New Roman" w:cs="Times New Roman"/>
              <w:sz w:val="18"/>
              <w:szCs w:val="18"/>
              <w:rPrChange w:id="30" w:author="Anna Ciarkowska" w:date="2021-12-08T11:54:00Z">
                <w:rPr>
                  <w:del w:id="31" w:author="Anna Ciarkowska" w:date="2021-12-10T12:51:00Z"/>
                  <w:rFonts w:ascii="Times New Roman" w:hAnsi="Times New Roman" w:cs="Times New Roman"/>
                  <w:sz w:val="24"/>
                  <w:szCs w:val="24"/>
                </w:rPr>
              </w:rPrChange>
            </w:rPr>
          </w:pPr>
          <w:del w:id="32" w:author="Anna Ciarkowska" w:date="2021-12-10T12:51:00Z">
            <w:r w:rsidRPr="00884B47" w:rsidDel="003D2CC5">
              <w:rPr>
                <w:rFonts w:ascii="Times New Roman" w:hAnsi="Times New Roman" w:cs="Times New Roman"/>
                <w:sz w:val="18"/>
                <w:szCs w:val="18"/>
                <w:rPrChange w:id="33" w:author="Anna Ciarkowska" w:date="2021-12-08T11:54:00Z">
                  <w:rPr>
                    <w:rFonts w:ascii="Times New Roman" w:hAnsi="Times New Roman" w:cs="Times New Roman"/>
                    <w:sz w:val="24"/>
                    <w:szCs w:val="24"/>
                  </w:rPr>
                </w:rPrChange>
              </w:rPr>
              <w:delText>Spis treści</w:delText>
            </w:r>
          </w:del>
        </w:p>
        <w:p w:rsidR="00A14C7B" w:rsidRPr="00884B47" w:rsidDel="00F67371" w:rsidRDefault="004546FB">
          <w:pPr>
            <w:pStyle w:val="Spistreci1"/>
            <w:rPr>
              <w:del w:id="34" w:author="Anna Ciarkowska" w:date="2021-12-08T13:03:00Z"/>
              <w:rFonts w:ascii="Times New Roman" w:eastAsiaTheme="minorEastAsia" w:hAnsi="Times New Roman" w:cs="Times New Roman"/>
              <w:noProof/>
              <w:sz w:val="18"/>
              <w:szCs w:val="18"/>
              <w:lang w:eastAsia="pl-PL"/>
              <w:rPrChange w:id="35" w:author="Anna Ciarkowska" w:date="2021-12-08T11:54:00Z">
                <w:rPr>
                  <w:del w:id="36" w:author="Anna Ciarkowska" w:date="2021-12-08T13:03:00Z"/>
                  <w:rFonts w:ascii="Times New Roman" w:eastAsiaTheme="minorEastAsia" w:hAnsi="Times New Roman" w:cs="Times New Roman"/>
                  <w:noProof/>
                  <w:sz w:val="22"/>
                  <w:szCs w:val="22"/>
                  <w:lang w:eastAsia="pl-PL"/>
                </w:rPr>
              </w:rPrChange>
            </w:rPr>
          </w:pPr>
          <w:del w:id="37" w:author="Anna Ciarkowska" w:date="2021-12-10T12:51:00Z">
            <w:r w:rsidRPr="00884B47" w:rsidDel="003D2CC5">
              <w:rPr>
                <w:rFonts w:ascii="Times New Roman" w:hAnsi="Times New Roman" w:cs="Times New Roman"/>
                <w:sz w:val="18"/>
                <w:szCs w:val="18"/>
                <w:rPrChange w:id="38" w:author="Anna Ciarkowska" w:date="2021-12-08T11:54:00Z">
                  <w:rPr>
                    <w:rFonts w:ascii="Times New Roman" w:hAnsi="Times New Roman" w:cs="Times New Roman"/>
                    <w:sz w:val="24"/>
                    <w:szCs w:val="24"/>
                  </w:rPr>
                </w:rPrChange>
              </w:rPr>
              <w:fldChar w:fldCharType="begin"/>
            </w:r>
            <w:r w:rsidRPr="00884B47" w:rsidDel="003D2CC5">
              <w:rPr>
                <w:rFonts w:ascii="Times New Roman" w:hAnsi="Times New Roman" w:cs="Times New Roman"/>
                <w:sz w:val="18"/>
                <w:szCs w:val="18"/>
                <w:rPrChange w:id="39" w:author="Anna Ciarkowska" w:date="2021-12-08T11:54:00Z">
                  <w:rPr>
                    <w:rFonts w:ascii="Times New Roman" w:hAnsi="Times New Roman" w:cs="Times New Roman"/>
                    <w:sz w:val="24"/>
                    <w:szCs w:val="24"/>
                  </w:rPr>
                </w:rPrChange>
              </w:rPr>
              <w:delInstrText xml:space="preserve"> TOC \o "1-1" \h \z \u </w:delInstrText>
            </w:r>
            <w:r w:rsidRPr="00884B47" w:rsidDel="003D2CC5">
              <w:rPr>
                <w:rFonts w:ascii="Times New Roman" w:hAnsi="Times New Roman" w:cs="Times New Roman"/>
                <w:sz w:val="18"/>
                <w:szCs w:val="18"/>
                <w:rPrChange w:id="40" w:author="Anna Ciarkowska" w:date="2021-12-08T11:54:00Z">
                  <w:rPr>
                    <w:rFonts w:ascii="Times New Roman" w:hAnsi="Times New Roman" w:cs="Times New Roman"/>
                    <w:sz w:val="24"/>
                    <w:szCs w:val="24"/>
                  </w:rPr>
                </w:rPrChange>
              </w:rPr>
              <w:fldChar w:fldCharType="separate"/>
            </w:r>
          </w:del>
          <w:del w:id="41" w:author="Anna Ciarkowska" w:date="2021-12-08T13:03:00Z">
            <w:r w:rsidR="00A14C7B" w:rsidRPr="00F67371" w:rsidDel="00F67371">
              <w:rPr>
                <w:sz w:val="18"/>
                <w:szCs w:val="18"/>
                <w:rPrChange w:id="42" w:author="Anna Ciarkowska" w:date="2021-12-08T13:03:00Z">
                  <w:rPr>
                    <w:rStyle w:val="Hipercze"/>
                    <w:rFonts w:ascii="Times New Roman" w:hAnsi="Times New Roman" w:cs="Times New Roman"/>
                    <w:noProof/>
                  </w:rPr>
                </w:rPrChange>
              </w:rPr>
              <w:delText>ROZDZIAŁ 1 – Wstęp</w:delText>
            </w:r>
            <w:r w:rsidR="00A14C7B" w:rsidRPr="00884B47" w:rsidDel="00F67371">
              <w:rPr>
                <w:rFonts w:ascii="Times New Roman" w:hAnsi="Times New Roman" w:cs="Times New Roman"/>
                <w:noProof/>
                <w:webHidden/>
                <w:sz w:val="18"/>
                <w:szCs w:val="18"/>
                <w:rPrChange w:id="43"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44" w:author="Anna Ciarkowska" w:date="2021-12-08T11:54:00Z">
                  <w:rPr>
                    <w:rFonts w:ascii="Times New Roman" w:hAnsi="Times New Roman" w:cs="Times New Roman"/>
                    <w:noProof/>
                    <w:webHidden/>
                  </w:rPr>
                </w:rPrChange>
              </w:rPr>
              <w:delText>3</w:delText>
            </w:r>
          </w:del>
        </w:p>
        <w:p w:rsidR="00A14C7B" w:rsidRPr="00884B47" w:rsidDel="00F67371" w:rsidRDefault="00A14C7B">
          <w:pPr>
            <w:pStyle w:val="Spistreci1"/>
            <w:rPr>
              <w:del w:id="45" w:author="Anna Ciarkowska" w:date="2021-12-08T13:03:00Z"/>
              <w:rFonts w:ascii="Times New Roman" w:eastAsiaTheme="minorEastAsia" w:hAnsi="Times New Roman" w:cs="Times New Roman"/>
              <w:noProof/>
              <w:sz w:val="18"/>
              <w:szCs w:val="18"/>
              <w:lang w:eastAsia="pl-PL"/>
              <w:rPrChange w:id="46" w:author="Anna Ciarkowska" w:date="2021-12-08T11:54:00Z">
                <w:rPr>
                  <w:del w:id="47" w:author="Anna Ciarkowska" w:date="2021-12-08T13:03:00Z"/>
                  <w:rFonts w:ascii="Times New Roman" w:eastAsiaTheme="minorEastAsia" w:hAnsi="Times New Roman" w:cs="Times New Roman"/>
                  <w:noProof/>
                  <w:sz w:val="22"/>
                  <w:szCs w:val="22"/>
                  <w:lang w:eastAsia="pl-PL"/>
                </w:rPr>
              </w:rPrChange>
            </w:rPr>
          </w:pPr>
          <w:del w:id="48" w:author="Anna Ciarkowska" w:date="2021-12-08T13:03:00Z">
            <w:r w:rsidRPr="00F67371" w:rsidDel="00F67371">
              <w:rPr>
                <w:sz w:val="18"/>
                <w:szCs w:val="18"/>
                <w:rPrChange w:id="49" w:author="Anna Ciarkowska" w:date="2021-12-08T13:03:00Z">
                  <w:rPr>
                    <w:rStyle w:val="Hipercze"/>
                    <w:rFonts w:ascii="Times New Roman" w:hAnsi="Times New Roman" w:cs="Times New Roman"/>
                    <w:noProof/>
                  </w:rPr>
                </w:rPrChange>
              </w:rPr>
              <w:delText>ROZDZIAŁ 2 – Definicje</w:delText>
            </w:r>
            <w:r w:rsidRPr="00884B47" w:rsidDel="00F67371">
              <w:rPr>
                <w:rFonts w:ascii="Times New Roman" w:hAnsi="Times New Roman" w:cs="Times New Roman"/>
                <w:noProof/>
                <w:webHidden/>
                <w:sz w:val="18"/>
                <w:szCs w:val="18"/>
                <w:rPrChange w:id="50"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51" w:author="Anna Ciarkowska" w:date="2021-12-08T11:54:00Z">
                  <w:rPr>
                    <w:rFonts w:ascii="Times New Roman" w:hAnsi="Times New Roman" w:cs="Times New Roman"/>
                    <w:noProof/>
                    <w:webHidden/>
                  </w:rPr>
                </w:rPrChange>
              </w:rPr>
              <w:delText>3</w:delText>
            </w:r>
          </w:del>
        </w:p>
        <w:p w:rsidR="00A14C7B" w:rsidRPr="00884B47" w:rsidDel="00F67371" w:rsidRDefault="00A14C7B">
          <w:pPr>
            <w:pStyle w:val="Spistreci1"/>
            <w:rPr>
              <w:del w:id="52" w:author="Anna Ciarkowska" w:date="2021-12-08T13:03:00Z"/>
              <w:rFonts w:ascii="Times New Roman" w:eastAsiaTheme="minorEastAsia" w:hAnsi="Times New Roman" w:cs="Times New Roman"/>
              <w:noProof/>
              <w:sz w:val="18"/>
              <w:szCs w:val="18"/>
              <w:lang w:eastAsia="pl-PL"/>
              <w:rPrChange w:id="53" w:author="Anna Ciarkowska" w:date="2021-12-08T11:54:00Z">
                <w:rPr>
                  <w:del w:id="54" w:author="Anna Ciarkowska" w:date="2021-12-08T13:03:00Z"/>
                  <w:rFonts w:ascii="Times New Roman" w:eastAsiaTheme="minorEastAsia" w:hAnsi="Times New Roman" w:cs="Times New Roman"/>
                  <w:noProof/>
                  <w:sz w:val="22"/>
                  <w:szCs w:val="22"/>
                  <w:lang w:eastAsia="pl-PL"/>
                </w:rPr>
              </w:rPrChange>
            </w:rPr>
          </w:pPr>
          <w:del w:id="55" w:author="Anna Ciarkowska" w:date="2021-12-08T13:03:00Z">
            <w:r w:rsidRPr="00F67371" w:rsidDel="00F67371">
              <w:rPr>
                <w:sz w:val="18"/>
                <w:szCs w:val="18"/>
                <w:rPrChange w:id="56" w:author="Anna Ciarkowska" w:date="2021-12-08T13:03:00Z">
                  <w:rPr>
                    <w:rStyle w:val="Hipercze"/>
                    <w:rFonts w:ascii="Times New Roman" w:hAnsi="Times New Roman" w:cs="Times New Roman"/>
                    <w:noProof/>
                  </w:rPr>
                </w:rPrChange>
              </w:rPr>
              <w:delText>ROZDZIAŁ 3 - Wskaźniki referencyjne stosowane w banku oraz produkty finansowe w ofercie banku wykorzystujące wskaźniki referencyjne</w:delText>
            </w:r>
            <w:r w:rsidRPr="00884B47" w:rsidDel="00F67371">
              <w:rPr>
                <w:rFonts w:ascii="Times New Roman" w:hAnsi="Times New Roman" w:cs="Times New Roman"/>
                <w:noProof/>
                <w:webHidden/>
                <w:sz w:val="18"/>
                <w:szCs w:val="18"/>
                <w:rPrChange w:id="57"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58" w:author="Anna Ciarkowska" w:date="2021-12-08T11:54:00Z">
                  <w:rPr>
                    <w:rFonts w:ascii="Times New Roman" w:hAnsi="Times New Roman" w:cs="Times New Roman"/>
                    <w:noProof/>
                    <w:webHidden/>
                  </w:rPr>
                </w:rPrChange>
              </w:rPr>
              <w:delText>5</w:delText>
            </w:r>
          </w:del>
        </w:p>
        <w:p w:rsidR="00A14C7B" w:rsidRPr="00884B47" w:rsidDel="00F67371" w:rsidRDefault="00A14C7B">
          <w:pPr>
            <w:pStyle w:val="Spistreci1"/>
            <w:rPr>
              <w:del w:id="59" w:author="Anna Ciarkowska" w:date="2021-12-08T13:03:00Z"/>
              <w:rFonts w:ascii="Times New Roman" w:eastAsiaTheme="minorEastAsia" w:hAnsi="Times New Roman" w:cs="Times New Roman"/>
              <w:noProof/>
              <w:sz w:val="18"/>
              <w:szCs w:val="18"/>
              <w:lang w:eastAsia="pl-PL"/>
              <w:rPrChange w:id="60" w:author="Anna Ciarkowska" w:date="2021-12-08T11:54:00Z">
                <w:rPr>
                  <w:del w:id="61" w:author="Anna Ciarkowska" w:date="2021-12-08T13:03:00Z"/>
                  <w:rFonts w:ascii="Times New Roman" w:eastAsiaTheme="minorEastAsia" w:hAnsi="Times New Roman" w:cs="Times New Roman"/>
                  <w:noProof/>
                  <w:sz w:val="22"/>
                  <w:szCs w:val="22"/>
                  <w:lang w:eastAsia="pl-PL"/>
                </w:rPr>
              </w:rPrChange>
            </w:rPr>
          </w:pPr>
          <w:del w:id="62" w:author="Anna Ciarkowska" w:date="2021-12-08T13:03:00Z">
            <w:r w:rsidRPr="00F67371" w:rsidDel="00F67371">
              <w:rPr>
                <w:sz w:val="18"/>
                <w:szCs w:val="18"/>
                <w:rPrChange w:id="63" w:author="Anna Ciarkowska" w:date="2021-12-08T13:03:00Z">
                  <w:rPr>
                    <w:rStyle w:val="Hipercze"/>
                    <w:rFonts w:ascii="Times New Roman" w:hAnsi="Times New Roman" w:cs="Times New Roman"/>
                    <w:noProof/>
                  </w:rPr>
                </w:rPrChange>
              </w:rPr>
              <w:delText>ROZDZIAŁ 4 - Założenia ogólne - podejście banku do kwestii awaryjnych, metodologia wypracowania rozwiązań awaryjnych</w:delText>
            </w:r>
            <w:r w:rsidRPr="00884B47" w:rsidDel="00F67371">
              <w:rPr>
                <w:rFonts w:ascii="Times New Roman" w:hAnsi="Times New Roman" w:cs="Times New Roman"/>
                <w:noProof/>
                <w:webHidden/>
                <w:sz w:val="18"/>
                <w:szCs w:val="18"/>
                <w:rPrChange w:id="64"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65" w:author="Anna Ciarkowska" w:date="2021-12-08T11:54:00Z">
                  <w:rPr>
                    <w:rFonts w:ascii="Times New Roman" w:hAnsi="Times New Roman" w:cs="Times New Roman"/>
                    <w:noProof/>
                    <w:webHidden/>
                  </w:rPr>
                </w:rPrChange>
              </w:rPr>
              <w:delText>5</w:delText>
            </w:r>
          </w:del>
        </w:p>
        <w:p w:rsidR="00A14C7B" w:rsidRPr="00884B47" w:rsidDel="00F67371" w:rsidRDefault="00A14C7B">
          <w:pPr>
            <w:pStyle w:val="Spistreci1"/>
            <w:rPr>
              <w:del w:id="66" w:author="Anna Ciarkowska" w:date="2021-12-08T13:03:00Z"/>
              <w:rFonts w:ascii="Times New Roman" w:eastAsiaTheme="minorEastAsia" w:hAnsi="Times New Roman" w:cs="Times New Roman"/>
              <w:noProof/>
              <w:sz w:val="18"/>
              <w:szCs w:val="18"/>
              <w:lang w:eastAsia="pl-PL"/>
              <w:rPrChange w:id="67" w:author="Anna Ciarkowska" w:date="2021-12-08T11:54:00Z">
                <w:rPr>
                  <w:del w:id="68" w:author="Anna Ciarkowska" w:date="2021-12-08T13:03:00Z"/>
                  <w:rFonts w:ascii="Times New Roman" w:eastAsiaTheme="minorEastAsia" w:hAnsi="Times New Roman" w:cs="Times New Roman"/>
                  <w:noProof/>
                  <w:sz w:val="22"/>
                  <w:szCs w:val="22"/>
                  <w:lang w:eastAsia="pl-PL"/>
                </w:rPr>
              </w:rPrChange>
            </w:rPr>
          </w:pPr>
          <w:del w:id="69" w:author="Anna Ciarkowska" w:date="2021-12-08T13:03:00Z">
            <w:r w:rsidRPr="00F67371" w:rsidDel="00F67371">
              <w:rPr>
                <w:sz w:val="18"/>
                <w:szCs w:val="18"/>
                <w:rPrChange w:id="70" w:author="Anna Ciarkowska" w:date="2021-12-08T13:03:00Z">
                  <w:rPr>
                    <w:rStyle w:val="Hipercze"/>
                    <w:rFonts w:ascii="Times New Roman" w:hAnsi="Times New Roman" w:cs="Times New Roman"/>
                    <w:noProof/>
                  </w:rPr>
                </w:rPrChange>
              </w:rPr>
              <w:delText>ROZDZIAŁ 5 - Główne założenia rozwiązań awaryjnych</w:delText>
            </w:r>
            <w:r w:rsidRPr="00884B47" w:rsidDel="00F67371">
              <w:rPr>
                <w:rFonts w:ascii="Times New Roman" w:hAnsi="Times New Roman" w:cs="Times New Roman"/>
                <w:noProof/>
                <w:webHidden/>
                <w:sz w:val="18"/>
                <w:szCs w:val="18"/>
                <w:rPrChange w:id="71"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72" w:author="Anna Ciarkowska" w:date="2021-12-08T11:54:00Z">
                  <w:rPr>
                    <w:rFonts w:ascii="Times New Roman" w:hAnsi="Times New Roman" w:cs="Times New Roman"/>
                    <w:noProof/>
                    <w:webHidden/>
                  </w:rPr>
                </w:rPrChange>
              </w:rPr>
              <w:delText>7</w:delText>
            </w:r>
          </w:del>
        </w:p>
        <w:p w:rsidR="00A14C7B" w:rsidRPr="00884B47" w:rsidDel="00F67371" w:rsidRDefault="00A14C7B">
          <w:pPr>
            <w:pStyle w:val="Spistreci1"/>
            <w:rPr>
              <w:del w:id="73" w:author="Anna Ciarkowska" w:date="2021-12-08T13:03:00Z"/>
              <w:rFonts w:ascii="Times New Roman" w:eastAsiaTheme="minorEastAsia" w:hAnsi="Times New Roman" w:cs="Times New Roman"/>
              <w:noProof/>
              <w:sz w:val="18"/>
              <w:szCs w:val="18"/>
              <w:lang w:eastAsia="pl-PL"/>
              <w:rPrChange w:id="74" w:author="Anna Ciarkowska" w:date="2021-12-08T11:54:00Z">
                <w:rPr>
                  <w:del w:id="75" w:author="Anna Ciarkowska" w:date="2021-12-08T13:03:00Z"/>
                  <w:rFonts w:ascii="Times New Roman" w:eastAsiaTheme="minorEastAsia" w:hAnsi="Times New Roman" w:cs="Times New Roman"/>
                  <w:noProof/>
                  <w:sz w:val="22"/>
                  <w:szCs w:val="22"/>
                  <w:lang w:eastAsia="pl-PL"/>
                </w:rPr>
              </w:rPrChange>
            </w:rPr>
          </w:pPr>
          <w:del w:id="76" w:author="Anna Ciarkowska" w:date="2021-12-08T13:03:00Z">
            <w:r w:rsidRPr="00F67371" w:rsidDel="00F67371">
              <w:rPr>
                <w:sz w:val="18"/>
                <w:szCs w:val="18"/>
                <w:rPrChange w:id="77" w:author="Anna Ciarkowska" w:date="2021-12-08T13:03:00Z">
                  <w:rPr>
                    <w:rStyle w:val="Hipercze"/>
                    <w:rFonts w:ascii="Times New Roman" w:hAnsi="Times New Roman" w:cs="Times New Roman"/>
                    <w:noProof/>
                  </w:rPr>
                </w:rPrChange>
              </w:rPr>
              <w:delText xml:space="preserve">ROZDZIAŁ 6 - </w:delText>
            </w:r>
            <w:r w:rsidRPr="00F67371" w:rsidDel="00F67371">
              <w:rPr>
                <w:sz w:val="18"/>
                <w:szCs w:val="18"/>
                <w:rPrChange w:id="78" w:author="Anna Ciarkowska" w:date="2021-12-08T13:03:00Z">
                  <w:rPr>
                    <w:rStyle w:val="Hipercze"/>
                    <w:rFonts w:ascii="Times New Roman" w:eastAsia="Times New Roman" w:hAnsi="Times New Roman" w:cs="Times New Roman"/>
                    <w:noProof/>
                  </w:rPr>
                </w:rPrChange>
              </w:rPr>
              <w:delText>Rozwiązania awaryjne w zakresie poszczególnych produktów finansowych</w:delText>
            </w:r>
            <w:r w:rsidRPr="00884B47" w:rsidDel="00F67371">
              <w:rPr>
                <w:rFonts w:ascii="Times New Roman" w:hAnsi="Times New Roman" w:cs="Times New Roman"/>
                <w:noProof/>
                <w:webHidden/>
                <w:sz w:val="18"/>
                <w:szCs w:val="18"/>
                <w:rPrChange w:id="79"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80" w:author="Anna Ciarkowska" w:date="2021-12-08T11:54:00Z">
                  <w:rPr>
                    <w:rFonts w:ascii="Times New Roman" w:hAnsi="Times New Roman" w:cs="Times New Roman"/>
                    <w:noProof/>
                    <w:webHidden/>
                  </w:rPr>
                </w:rPrChange>
              </w:rPr>
              <w:delText>9</w:delText>
            </w:r>
          </w:del>
        </w:p>
        <w:p w:rsidR="00A14C7B" w:rsidRPr="00884B47" w:rsidDel="00F67371" w:rsidRDefault="00A14C7B">
          <w:pPr>
            <w:pStyle w:val="Spistreci1"/>
            <w:rPr>
              <w:del w:id="81" w:author="Anna Ciarkowska" w:date="2021-12-08T13:03:00Z"/>
              <w:rFonts w:ascii="Times New Roman" w:eastAsiaTheme="minorEastAsia" w:hAnsi="Times New Roman" w:cs="Times New Roman"/>
              <w:noProof/>
              <w:sz w:val="18"/>
              <w:szCs w:val="18"/>
              <w:lang w:eastAsia="pl-PL"/>
              <w:rPrChange w:id="82" w:author="Anna Ciarkowska" w:date="2021-12-08T11:54:00Z">
                <w:rPr>
                  <w:del w:id="83" w:author="Anna Ciarkowska" w:date="2021-12-08T13:03:00Z"/>
                  <w:rFonts w:ascii="Times New Roman" w:eastAsiaTheme="minorEastAsia" w:hAnsi="Times New Roman" w:cs="Times New Roman"/>
                  <w:noProof/>
                  <w:sz w:val="22"/>
                  <w:szCs w:val="22"/>
                  <w:lang w:eastAsia="pl-PL"/>
                </w:rPr>
              </w:rPrChange>
            </w:rPr>
          </w:pPr>
          <w:del w:id="84" w:author="Anna Ciarkowska" w:date="2021-12-08T13:03:00Z">
            <w:r w:rsidRPr="00F67371" w:rsidDel="00F67371">
              <w:rPr>
                <w:sz w:val="18"/>
                <w:szCs w:val="18"/>
                <w:rPrChange w:id="85" w:author="Anna Ciarkowska" w:date="2021-12-08T13:03:00Z">
                  <w:rPr>
                    <w:rStyle w:val="Hipercze"/>
                    <w:rFonts w:ascii="Times New Roman" w:hAnsi="Times New Roman" w:cs="Times New Roman"/>
                    <w:noProof/>
                  </w:rPr>
                </w:rPrChange>
              </w:rPr>
              <w:delText>ROZDZIAŁ 7 – Wzorcowe klauzule awaryjne w nowych umowach</w:delText>
            </w:r>
            <w:r w:rsidRPr="00884B47" w:rsidDel="00F67371">
              <w:rPr>
                <w:rFonts w:ascii="Times New Roman" w:hAnsi="Times New Roman" w:cs="Times New Roman"/>
                <w:noProof/>
                <w:webHidden/>
                <w:sz w:val="18"/>
                <w:szCs w:val="18"/>
                <w:rPrChange w:id="86"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87" w:author="Anna Ciarkowska" w:date="2021-12-08T11:54:00Z">
                  <w:rPr>
                    <w:rFonts w:ascii="Times New Roman" w:hAnsi="Times New Roman" w:cs="Times New Roman"/>
                    <w:noProof/>
                    <w:webHidden/>
                  </w:rPr>
                </w:rPrChange>
              </w:rPr>
              <w:delText>10</w:delText>
            </w:r>
          </w:del>
        </w:p>
        <w:p w:rsidR="00A14C7B" w:rsidRPr="00884B47" w:rsidDel="00F67371" w:rsidRDefault="00A14C7B">
          <w:pPr>
            <w:pStyle w:val="Spistreci1"/>
            <w:rPr>
              <w:del w:id="88" w:author="Anna Ciarkowska" w:date="2021-12-08T13:03:00Z"/>
              <w:rFonts w:ascii="Times New Roman" w:eastAsiaTheme="minorEastAsia" w:hAnsi="Times New Roman" w:cs="Times New Roman"/>
              <w:noProof/>
              <w:sz w:val="18"/>
              <w:szCs w:val="18"/>
              <w:lang w:eastAsia="pl-PL"/>
              <w:rPrChange w:id="89" w:author="Anna Ciarkowska" w:date="2021-12-08T11:54:00Z">
                <w:rPr>
                  <w:del w:id="90" w:author="Anna Ciarkowska" w:date="2021-12-08T13:03:00Z"/>
                  <w:rFonts w:ascii="Times New Roman" w:eastAsiaTheme="minorEastAsia" w:hAnsi="Times New Roman" w:cs="Times New Roman"/>
                  <w:noProof/>
                  <w:sz w:val="22"/>
                  <w:szCs w:val="22"/>
                  <w:lang w:eastAsia="pl-PL"/>
                </w:rPr>
              </w:rPrChange>
            </w:rPr>
          </w:pPr>
          <w:del w:id="91" w:author="Anna Ciarkowska" w:date="2021-12-08T13:03:00Z">
            <w:r w:rsidRPr="00F67371" w:rsidDel="00F67371">
              <w:rPr>
                <w:sz w:val="18"/>
                <w:szCs w:val="18"/>
                <w:rPrChange w:id="92" w:author="Anna Ciarkowska" w:date="2021-12-08T13:03:00Z">
                  <w:rPr>
                    <w:rStyle w:val="Hipercze"/>
                    <w:rFonts w:ascii="Times New Roman" w:hAnsi="Times New Roman" w:cs="Times New Roman"/>
                    <w:noProof/>
                  </w:rPr>
                </w:rPrChange>
              </w:rPr>
              <w:delText xml:space="preserve">ROZDZIAŁ 8 – Wprowadzenie </w:delText>
            </w:r>
            <w:r w:rsidRPr="00F67371" w:rsidDel="00F67371">
              <w:rPr>
                <w:sz w:val="18"/>
                <w:szCs w:val="18"/>
                <w:rPrChange w:id="93" w:author="Anna Ciarkowska" w:date="2021-12-08T13:03:00Z">
                  <w:rPr>
                    <w:rStyle w:val="Hipercze"/>
                    <w:rFonts w:ascii="Times New Roman" w:eastAsia="Times New Roman" w:hAnsi="Times New Roman" w:cs="Times New Roman"/>
                    <w:noProof/>
                  </w:rPr>
                </w:rPrChange>
              </w:rPr>
              <w:delText>wzorcowych klauzul awaryjnych w zawartych umowach</w:delText>
            </w:r>
            <w:r w:rsidRPr="00884B47" w:rsidDel="00F67371">
              <w:rPr>
                <w:rFonts w:ascii="Times New Roman" w:hAnsi="Times New Roman" w:cs="Times New Roman"/>
                <w:noProof/>
                <w:webHidden/>
                <w:sz w:val="18"/>
                <w:szCs w:val="18"/>
                <w:rPrChange w:id="94"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95" w:author="Anna Ciarkowska" w:date="2021-12-08T11:54:00Z">
                  <w:rPr>
                    <w:rFonts w:ascii="Times New Roman" w:hAnsi="Times New Roman" w:cs="Times New Roman"/>
                    <w:noProof/>
                    <w:webHidden/>
                  </w:rPr>
                </w:rPrChange>
              </w:rPr>
              <w:delText>10</w:delText>
            </w:r>
          </w:del>
        </w:p>
        <w:p w:rsidR="00A14C7B" w:rsidRPr="00884B47" w:rsidDel="00F67371" w:rsidRDefault="00A14C7B">
          <w:pPr>
            <w:pStyle w:val="Spistreci1"/>
            <w:rPr>
              <w:del w:id="96" w:author="Anna Ciarkowska" w:date="2021-12-08T13:03:00Z"/>
              <w:rFonts w:ascii="Times New Roman" w:eastAsiaTheme="minorEastAsia" w:hAnsi="Times New Roman" w:cs="Times New Roman"/>
              <w:noProof/>
              <w:sz w:val="18"/>
              <w:szCs w:val="18"/>
              <w:lang w:eastAsia="pl-PL"/>
              <w:rPrChange w:id="97" w:author="Anna Ciarkowska" w:date="2021-12-08T11:54:00Z">
                <w:rPr>
                  <w:del w:id="98" w:author="Anna Ciarkowska" w:date="2021-12-08T13:03:00Z"/>
                  <w:rFonts w:ascii="Times New Roman" w:eastAsiaTheme="minorEastAsia" w:hAnsi="Times New Roman" w:cs="Times New Roman"/>
                  <w:noProof/>
                  <w:sz w:val="22"/>
                  <w:szCs w:val="22"/>
                  <w:lang w:eastAsia="pl-PL"/>
                </w:rPr>
              </w:rPrChange>
            </w:rPr>
          </w:pPr>
          <w:del w:id="99" w:author="Anna Ciarkowska" w:date="2021-12-08T13:03:00Z">
            <w:r w:rsidRPr="00F67371" w:rsidDel="00F67371">
              <w:rPr>
                <w:sz w:val="18"/>
                <w:szCs w:val="18"/>
                <w:rPrChange w:id="100" w:author="Anna Ciarkowska" w:date="2021-12-08T13:03:00Z">
                  <w:rPr>
                    <w:rStyle w:val="Hipercze"/>
                    <w:rFonts w:ascii="Times New Roman" w:hAnsi="Times New Roman" w:cs="Times New Roman"/>
                    <w:noProof/>
                  </w:rPr>
                </w:rPrChange>
              </w:rPr>
              <w:delText xml:space="preserve">ROZDZIAŁ 9 – </w:delText>
            </w:r>
            <w:r w:rsidRPr="00F67371" w:rsidDel="00F67371">
              <w:rPr>
                <w:sz w:val="18"/>
                <w:szCs w:val="18"/>
                <w:rPrChange w:id="101" w:author="Anna Ciarkowska" w:date="2021-12-08T13:03:00Z">
                  <w:rPr>
                    <w:rStyle w:val="Hipercze"/>
                    <w:rFonts w:ascii="Times New Roman" w:eastAsia="Times New Roman" w:hAnsi="Times New Roman" w:cs="Times New Roman"/>
                    <w:noProof/>
                  </w:rPr>
                </w:rPrChange>
              </w:rPr>
              <w:delText>Wystąpienie zdarzenia dotyczącego wskaźnika</w:delText>
            </w:r>
            <w:r w:rsidRPr="00884B47" w:rsidDel="00F67371">
              <w:rPr>
                <w:rFonts w:ascii="Times New Roman" w:hAnsi="Times New Roman" w:cs="Times New Roman"/>
                <w:noProof/>
                <w:webHidden/>
                <w:sz w:val="18"/>
                <w:szCs w:val="18"/>
                <w:rPrChange w:id="102"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103" w:author="Anna Ciarkowska" w:date="2021-12-08T11:54:00Z">
                  <w:rPr>
                    <w:rFonts w:ascii="Times New Roman" w:hAnsi="Times New Roman" w:cs="Times New Roman"/>
                    <w:noProof/>
                    <w:webHidden/>
                  </w:rPr>
                </w:rPrChange>
              </w:rPr>
              <w:delText>10</w:delText>
            </w:r>
          </w:del>
        </w:p>
        <w:p w:rsidR="00A14C7B" w:rsidRPr="00884B47" w:rsidDel="00F67371" w:rsidRDefault="00A14C7B">
          <w:pPr>
            <w:pStyle w:val="Spistreci1"/>
            <w:rPr>
              <w:del w:id="104" w:author="Anna Ciarkowska" w:date="2021-12-08T13:03:00Z"/>
              <w:rFonts w:ascii="Times New Roman" w:eastAsiaTheme="minorEastAsia" w:hAnsi="Times New Roman" w:cs="Times New Roman"/>
              <w:noProof/>
              <w:sz w:val="18"/>
              <w:szCs w:val="18"/>
              <w:lang w:eastAsia="pl-PL"/>
              <w:rPrChange w:id="105" w:author="Anna Ciarkowska" w:date="2021-12-08T11:54:00Z">
                <w:rPr>
                  <w:del w:id="106" w:author="Anna Ciarkowska" w:date="2021-12-08T13:03:00Z"/>
                  <w:rFonts w:ascii="Times New Roman" w:eastAsiaTheme="minorEastAsia" w:hAnsi="Times New Roman" w:cs="Times New Roman"/>
                  <w:noProof/>
                  <w:sz w:val="22"/>
                  <w:szCs w:val="22"/>
                  <w:lang w:eastAsia="pl-PL"/>
                </w:rPr>
              </w:rPrChange>
            </w:rPr>
          </w:pPr>
          <w:del w:id="107" w:author="Anna Ciarkowska" w:date="2021-12-08T13:03:00Z">
            <w:r w:rsidRPr="00F67371" w:rsidDel="00F67371">
              <w:rPr>
                <w:sz w:val="18"/>
                <w:szCs w:val="18"/>
                <w:rPrChange w:id="108" w:author="Anna Ciarkowska" w:date="2021-12-08T13:03:00Z">
                  <w:rPr>
                    <w:rStyle w:val="Hipercze"/>
                    <w:rFonts w:ascii="Times New Roman" w:hAnsi="Times New Roman" w:cs="Times New Roman"/>
                    <w:noProof/>
                  </w:rPr>
                </w:rPrChange>
              </w:rPr>
              <w:delText xml:space="preserve">ROZDZIAŁ 10 – </w:delText>
            </w:r>
            <w:r w:rsidRPr="00F67371" w:rsidDel="00F67371">
              <w:rPr>
                <w:sz w:val="18"/>
                <w:szCs w:val="18"/>
                <w:rPrChange w:id="109" w:author="Anna Ciarkowska" w:date="2021-12-08T13:03:00Z">
                  <w:rPr>
                    <w:rStyle w:val="Hipercze"/>
                    <w:rFonts w:ascii="Times New Roman" w:eastAsia="Times New Roman" w:hAnsi="Times New Roman" w:cs="Times New Roman"/>
                    <w:noProof/>
                  </w:rPr>
                </w:rPrChange>
              </w:rPr>
              <w:delText>Komunikacja z klientami</w:delText>
            </w:r>
            <w:r w:rsidRPr="00884B47" w:rsidDel="00F67371">
              <w:rPr>
                <w:rFonts w:ascii="Times New Roman" w:hAnsi="Times New Roman" w:cs="Times New Roman"/>
                <w:noProof/>
                <w:webHidden/>
                <w:sz w:val="18"/>
                <w:szCs w:val="18"/>
                <w:rPrChange w:id="110"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111" w:author="Anna Ciarkowska" w:date="2021-12-08T11:54:00Z">
                  <w:rPr>
                    <w:rFonts w:ascii="Times New Roman" w:hAnsi="Times New Roman" w:cs="Times New Roman"/>
                    <w:noProof/>
                    <w:webHidden/>
                  </w:rPr>
                </w:rPrChange>
              </w:rPr>
              <w:delText>11</w:delText>
            </w:r>
          </w:del>
        </w:p>
        <w:p w:rsidR="00A14C7B" w:rsidRPr="00884B47" w:rsidDel="00F67371" w:rsidRDefault="00A14C7B">
          <w:pPr>
            <w:pStyle w:val="Spistreci1"/>
            <w:rPr>
              <w:del w:id="112" w:author="Anna Ciarkowska" w:date="2021-12-08T13:03:00Z"/>
              <w:rFonts w:ascii="Times New Roman" w:eastAsiaTheme="minorEastAsia" w:hAnsi="Times New Roman" w:cs="Times New Roman"/>
              <w:noProof/>
              <w:sz w:val="18"/>
              <w:szCs w:val="18"/>
              <w:lang w:eastAsia="pl-PL"/>
              <w:rPrChange w:id="113" w:author="Anna Ciarkowska" w:date="2021-12-08T11:54:00Z">
                <w:rPr>
                  <w:del w:id="114" w:author="Anna Ciarkowska" w:date="2021-12-08T13:03:00Z"/>
                  <w:rFonts w:ascii="Times New Roman" w:eastAsiaTheme="minorEastAsia" w:hAnsi="Times New Roman" w:cs="Times New Roman"/>
                  <w:noProof/>
                  <w:sz w:val="22"/>
                  <w:szCs w:val="22"/>
                  <w:lang w:eastAsia="pl-PL"/>
                </w:rPr>
              </w:rPrChange>
            </w:rPr>
          </w:pPr>
          <w:del w:id="115" w:author="Anna Ciarkowska" w:date="2021-12-08T13:03:00Z">
            <w:r w:rsidRPr="00F67371" w:rsidDel="00F67371">
              <w:rPr>
                <w:sz w:val="18"/>
                <w:szCs w:val="18"/>
                <w:rPrChange w:id="116" w:author="Anna Ciarkowska" w:date="2021-12-08T13:03:00Z">
                  <w:rPr>
                    <w:rStyle w:val="Hipercze"/>
                    <w:rFonts w:ascii="Times New Roman" w:hAnsi="Times New Roman" w:cs="Times New Roman"/>
                    <w:noProof/>
                  </w:rPr>
                </w:rPrChange>
              </w:rPr>
              <w:delText xml:space="preserve">ROZDZIAŁ 11 – </w:delText>
            </w:r>
            <w:r w:rsidRPr="00F67371" w:rsidDel="00F67371">
              <w:rPr>
                <w:sz w:val="18"/>
                <w:szCs w:val="18"/>
                <w:rPrChange w:id="117" w:author="Anna Ciarkowska" w:date="2021-12-08T13:03:00Z">
                  <w:rPr>
                    <w:rStyle w:val="Hipercze"/>
                    <w:rFonts w:ascii="Times New Roman" w:eastAsia="Times New Roman" w:hAnsi="Times New Roman" w:cs="Times New Roman"/>
                    <w:bCs/>
                    <w:noProof/>
                  </w:rPr>
                </w:rPrChange>
              </w:rPr>
              <w:delText>Szkolenia</w:delText>
            </w:r>
            <w:r w:rsidRPr="00884B47" w:rsidDel="00F67371">
              <w:rPr>
                <w:rFonts w:ascii="Times New Roman" w:hAnsi="Times New Roman" w:cs="Times New Roman"/>
                <w:noProof/>
                <w:webHidden/>
                <w:sz w:val="18"/>
                <w:szCs w:val="18"/>
                <w:rPrChange w:id="118"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119" w:author="Anna Ciarkowska" w:date="2021-12-08T11:54:00Z">
                  <w:rPr>
                    <w:rFonts w:ascii="Times New Roman" w:hAnsi="Times New Roman" w:cs="Times New Roman"/>
                    <w:noProof/>
                    <w:webHidden/>
                  </w:rPr>
                </w:rPrChange>
              </w:rPr>
              <w:delText>13</w:delText>
            </w:r>
          </w:del>
        </w:p>
        <w:p w:rsidR="00A14C7B" w:rsidRPr="00884B47" w:rsidDel="00F67371" w:rsidRDefault="00A14C7B">
          <w:pPr>
            <w:pStyle w:val="Spistreci1"/>
            <w:rPr>
              <w:del w:id="120" w:author="Anna Ciarkowska" w:date="2021-12-08T13:03:00Z"/>
              <w:rFonts w:ascii="Times New Roman" w:eastAsiaTheme="minorEastAsia" w:hAnsi="Times New Roman" w:cs="Times New Roman"/>
              <w:noProof/>
              <w:sz w:val="18"/>
              <w:szCs w:val="18"/>
              <w:lang w:eastAsia="pl-PL"/>
              <w:rPrChange w:id="121" w:author="Anna Ciarkowska" w:date="2021-12-08T11:54:00Z">
                <w:rPr>
                  <w:del w:id="122" w:author="Anna Ciarkowska" w:date="2021-12-08T13:03:00Z"/>
                  <w:rFonts w:ascii="Times New Roman" w:eastAsiaTheme="minorEastAsia" w:hAnsi="Times New Roman" w:cs="Times New Roman"/>
                  <w:noProof/>
                  <w:sz w:val="22"/>
                  <w:szCs w:val="22"/>
                  <w:lang w:eastAsia="pl-PL"/>
                </w:rPr>
              </w:rPrChange>
            </w:rPr>
          </w:pPr>
          <w:del w:id="123" w:author="Anna Ciarkowska" w:date="2021-12-08T13:03:00Z">
            <w:r w:rsidRPr="00F67371" w:rsidDel="00F67371">
              <w:rPr>
                <w:sz w:val="18"/>
                <w:szCs w:val="18"/>
                <w:rPrChange w:id="124" w:author="Anna Ciarkowska" w:date="2021-12-08T13:03:00Z">
                  <w:rPr>
                    <w:rStyle w:val="Hipercze"/>
                    <w:rFonts w:ascii="Times New Roman" w:hAnsi="Times New Roman" w:cs="Times New Roman"/>
                    <w:noProof/>
                  </w:rPr>
                </w:rPrChange>
              </w:rPr>
              <w:delText>ROZDZIAŁ 12 – N</w:delText>
            </w:r>
            <w:r w:rsidRPr="00F67371" w:rsidDel="00F67371">
              <w:rPr>
                <w:sz w:val="18"/>
                <w:szCs w:val="18"/>
                <w:rPrChange w:id="125" w:author="Anna Ciarkowska" w:date="2021-12-08T13:03:00Z">
                  <w:rPr>
                    <w:rStyle w:val="Hipercze"/>
                    <w:rFonts w:ascii="Times New Roman" w:eastAsia="Times New Roman" w:hAnsi="Times New Roman" w:cs="Times New Roman"/>
                    <w:noProof/>
                  </w:rPr>
                </w:rPrChange>
              </w:rPr>
              <w:delText>ajważniejsze wskaźniki referencyjne, którymi posługuje się bank</w:delText>
            </w:r>
            <w:r w:rsidRPr="00884B47" w:rsidDel="00F67371">
              <w:rPr>
                <w:rFonts w:ascii="Times New Roman" w:hAnsi="Times New Roman" w:cs="Times New Roman"/>
                <w:noProof/>
                <w:webHidden/>
                <w:sz w:val="18"/>
                <w:szCs w:val="18"/>
                <w:rPrChange w:id="126"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127" w:author="Anna Ciarkowska" w:date="2021-12-08T11:54:00Z">
                  <w:rPr>
                    <w:rFonts w:ascii="Times New Roman" w:hAnsi="Times New Roman" w:cs="Times New Roman"/>
                    <w:noProof/>
                    <w:webHidden/>
                  </w:rPr>
                </w:rPrChange>
              </w:rPr>
              <w:delText>13</w:delText>
            </w:r>
          </w:del>
        </w:p>
        <w:p w:rsidR="00A14C7B" w:rsidRPr="00884B47" w:rsidDel="00F67371" w:rsidRDefault="00A14C7B">
          <w:pPr>
            <w:pStyle w:val="Spistreci1"/>
            <w:rPr>
              <w:del w:id="128" w:author="Anna Ciarkowska" w:date="2021-12-08T13:03:00Z"/>
              <w:rFonts w:ascii="Times New Roman" w:eastAsiaTheme="minorEastAsia" w:hAnsi="Times New Roman" w:cs="Times New Roman"/>
              <w:noProof/>
              <w:sz w:val="18"/>
              <w:szCs w:val="18"/>
              <w:lang w:eastAsia="pl-PL"/>
              <w:rPrChange w:id="129" w:author="Anna Ciarkowska" w:date="2021-12-08T11:54:00Z">
                <w:rPr>
                  <w:del w:id="130" w:author="Anna Ciarkowska" w:date="2021-12-08T13:03:00Z"/>
                  <w:rFonts w:ascii="Times New Roman" w:eastAsiaTheme="minorEastAsia" w:hAnsi="Times New Roman" w:cs="Times New Roman"/>
                  <w:noProof/>
                  <w:sz w:val="22"/>
                  <w:szCs w:val="22"/>
                  <w:lang w:eastAsia="pl-PL"/>
                </w:rPr>
              </w:rPrChange>
            </w:rPr>
          </w:pPr>
          <w:del w:id="131" w:author="Anna Ciarkowska" w:date="2021-12-08T13:03:00Z">
            <w:r w:rsidRPr="00F67371" w:rsidDel="00F67371">
              <w:rPr>
                <w:sz w:val="18"/>
                <w:szCs w:val="18"/>
                <w:rPrChange w:id="132" w:author="Anna Ciarkowska" w:date="2021-12-08T13:03:00Z">
                  <w:rPr>
                    <w:rStyle w:val="Hipercze"/>
                    <w:rFonts w:ascii="Times New Roman" w:hAnsi="Times New Roman" w:cs="Times New Roman"/>
                    <w:noProof/>
                  </w:rPr>
                </w:rPrChange>
              </w:rPr>
              <w:delText>12.1 WIBOR</w:delText>
            </w:r>
            <w:r w:rsidRPr="00884B47" w:rsidDel="00F67371">
              <w:rPr>
                <w:rFonts w:ascii="Times New Roman" w:hAnsi="Times New Roman" w:cs="Times New Roman"/>
                <w:noProof/>
                <w:webHidden/>
                <w:sz w:val="18"/>
                <w:szCs w:val="18"/>
                <w:rPrChange w:id="133"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134" w:author="Anna Ciarkowska" w:date="2021-12-08T11:54:00Z">
                  <w:rPr>
                    <w:rFonts w:ascii="Times New Roman" w:hAnsi="Times New Roman" w:cs="Times New Roman"/>
                    <w:noProof/>
                    <w:webHidden/>
                  </w:rPr>
                </w:rPrChange>
              </w:rPr>
              <w:delText>13</w:delText>
            </w:r>
          </w:del>
        </w:p>
        <w:p w:rsidR="00A14C7B" w:rsidRPr="00884B47" w:rsidDel="00F67371" w:rsidRDefault="00A14C7B">
          <w:pPr>
            <w:pStyle w:val="Spistreci1"/>
            <w:rPr>
              <w:del w:id="135" w:author="Anna Ciarkowska" w:date="2021-12-08T13:03:00Z"/>
              <w:rFonts w:ascii="Times New Roman" w:eastAsiaTheme="minorEastAsia" w:hAnsi="Times New Roman" w:cs="Times New Roman"/>
              <w:noProof/>
              <w:sz w:val="18"/>
              <w:szCs w:val="18"/>
              <w:lang w:eastAsia="pl-PL"/>
              <w:rPrChange w:id="136" w:author="Anna Ciarkowska" w:date="2021-12-08T11:54:00Z">
                <w:rPr>
                  <w:del w:id="137" w:author="Anna Ciarkowska" w:date="2021-12-08T13:03:00Z"/>
                  <w:rFonts w:ascii="Times New Roman" w:eastAsiaTheme="minorEastAsia" w:hAnsi="Times New Roman" w:cs="Times New Roman"/>
                  <w:noProof/>
                  <w:sz w:val="22"/>
                  <w:szCs w:val="22"/>
                  <w:lang w:eastAsia="pl-PL"/>
                </w:rPr>
              </w:rPrChange>
            </w:rPr>
          </w:pPr>
          <w:del w:id="138" w:author="Anna Ciarkowska" w:date="2021-12-08T13:03:00Z">
            <w:r w:rsidRPr="00F67371" w:rsidDel="00F67371">
              <w:rPr>
                <w:sz w:val="18"/>
                <w:szCs w:val="18"/>
                <w:rPrChange w:id="139" w:author="Anna Ciarkowska" w:date="2021-12-08T13:03:00Z">
                  <w:rPr>
                    <w:rStyle w:val="Hipercze"/>
                    <w:rFonts w:ascii="Times New Roman" w:hAnsi="Times New Roman" w:cs="Times New Roman"/>
                    <w:noProof/>
                  </w:rPr>
                </w:rPrChange>
              </w:rPr>
              <w:delText>12.2 LIBOR (</w:delText>
            </w:r>
            <w:r w:rsidRPr="00F67371" w:rsidDel="00F67371">
              <w:rPr>
                <w:sz w:val="18"/>
                <w:szCs w:val="18"/>
                <w:rPrChange w:id="140" w:author="Anna Ciarkowska" w:date="2021-12-08T13:03:00Z">
                  <w:rPr>
                    <w:rStyle w:val="Hipercze"/>
                    <w:rFonts w:ascii="Times New Roman" w:hAnsi="Times New Roman" w:cs="Times New Roman"/>
                    <w:i/>
                    <w:noProof/>
                  </w:rPr>
                </w:rPrChange>
              </w:rPr>
              <w:delText>wprowadzają banki, które mają w umowach taką stawkę)</w:delText>
            </w:r>
            <w:r w:rsidRPr="00884B47" w:rsidDel="00F67371">
              <w:rPr>
                <w:rFonts w:ascii="Times New Roman" w:hAnsi="Times New Roman" w:cs="Times New Roman"/>
                <w:noProof/>
                <w:webHidden/>
                <w:sz w:val="18"/>
                <w:szCs w:val="18"/>
                <w:rPrChange w:id="141"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142" w:author="Anna Ciarkowska" w:date="2021-12-08T11:54:00Z">
                  <w:rPr>
                    <w:rFonts w:ascii="Times New Roman" w:hAnsi="Times New Roman" w:cs="Times New Roman"/>
                    <w:noProof/>
                    <w:webHidden/>
                  </w:rPr>
                </w:rPrChange>
              </w:rPr>
              <w:delText>14</w:delText>
            </w:r>
          </w:del>
        </w:p>
        <w:p w:rsidR="00A14C7B" w:rsidRPr="00884B47" w:rsidDel="00F67371" w:rsidRDefault="00A14C7B">
          <w:pPr>
            <w:pStyle w:val="Spistreci1"/>
            <w:rPr>
              <w:del w:id="143" w:author="Anna Ciarkowska" w:date="2021-12-08T13:03:00Z"/>
              <w:rFonts w:ascii="Times New Roman" w:eastAsiaTheme="minorEastAsia" w:hAnsi="Times New Roman" w:cs="Times New Roman"/>
              <w:noProof/>
              <w:sz w:val="18"/>
              <w:szCs w:val="18"/>
              <w:lang w:eastAsia="pl-PL"/>
              <w:rPrChange w:id="144" w:author="Anna Ciarkowska" w:date="2021-12-08T11:54:00Z">
                <w:rPr>
                  <w:del w:id="145" w:author="Anna Ciarkowska" w:date="2021-12-08T13:03:00Z"/>
                  <w:rFonts w:ascii="Times New Roman" w:eastAsiaTheme="minorEastAsia" w:hAnsi="Times New Roman" w:cs="Times New Roman"/>
                  <w:noProof/>
                  <w:sz w:val="22"/>
                  <w:szCs w:val="22"/>
                  <w:lang w:eastAsia="pl-PL"/>
                </w:rPr>
              </w:rPrChange>
            </w:rPr>
          </w:pPr>
          <w:del w:id="146" w:author="Anna Ciarkowska" w:date="2021-12-08T13:03:00Z">
            <w:r w:rsidRPr="00F67371" w:rsidDel="00F67371">
              <w:rPr>
                <w:sz w:val="18"/>
                <w:szCs w:val="18"/>
                <w:rPrChange w:id="147" w:author="Anna Ciarkowska" w:date="2021-12-08T13:03:00Z">
                  <w:rPr>
                    <w:rStyle w:val="Hipercze"/>
                    <w:rFonts w:ascii="Times New Roman" w:hAnsi="Times New Roman" w:cs="Times New Roman"/>
                    <w:noProof/>
                  </w:rPr>
                </w:rPrChange>
              </w:rPr>
              <w:delText>12.3 EURIBOR (</w:delText>
            </w:r>
            <w:r w:rsidRPr="00F67371" w:rsidDel="00F67371">
              <w:rPr>
                <w:sz w:val="18"/>
                <w:szCs w:val="18"/>
                <w:rPrChange w:id="148" w:author="Anna Ciarkowska" w:date="2021-12-08T13:03:00Z">
                  <w:rPr>
                    <w:rStyle w:val="Hipercze"/>
                    <w:rFonts w:ascii="Times New Roman" w:hAnsi="Times New Roman" w:cs="Times New Roman"/>
                    <w:i/>
                    <w:noProof/>
                  </w:rPr>
                </w:rPrChange>
              </w:rPr>
              <w:delText>wprowadzają banki, które mają w umowach taką stawkę)</w:delText>
            </w:r>
            <w:r w:rsidRPr="00884B47" w:rsidDel="00F67371">
              <w:rPr>
                <w:rFonts w:ascii="Times New Roman" w:hAnsi="Times New Roman" w:cs="Times New Roman"/>
                <w:noProof/>
                <w:webHidden/>
                <w:sz w:val="18"/>
                <w:szCs w:val="18"/>
                <w:rPrChange w:id="149"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150" w:author="Anna Ciarkowska" w:date="2021-12-08T11:54:00Z">
                  <w:rPr>
                    <w:rFonts w:ascii="Times New Roman" w:hAnsi="Times New Roman" w:cs="Times New Roman"/>
                    <w:noProof/>
                    <w:webHidden/>
                  </w:rPr>
                </w:rPrChange>
              </w:rPr>
              <w:delText>15</w:delText>
            </w:r>
          </w:del>
        </w:p>
        <w:p w:rsidR="00A14C7B" w:rsidRPr="00884B47" w:rsidDel="00F67371" w:rsidRDefault="00A14C7B">
          <w:pPr>
            <w:pStyle w:val="Spistreci1"/>
            <w:rPr>
              <w:del w:id="151" w:author="Anna Ciarkowska" w:date="2021-12-08T13:03:00Z"/>
              <w:rFonts w:ascii="Times New Roman" w:eastAsiaTheme="minorEastAsia" w:hAnsi="Times New Roman" w:cs="Times New Roman"/>
              <w:noProof/>
              <w:sz w:val="18"/>
              <w:szCs w:val="18"/>
              <w:lang w:eastAsia="pl-PL"/>
              <w:rPrChange w:id="152" w:author="Anna Ciarkowska" w:date="2021-12-08T11:54:00Z">
                <w:rPr>
                  <w:del w:id="153" w:author="Anna Ciarkowska" w:date="2021-12-08T13:03:00Z"/>
                  <w:rFonts w:ascii="Times New Roman" w:eastAsiaTheme="minorEastAsia" w:hAnsi="Times New Roman" w:cs="Times New Roman"/>
                  <w:noProof/>
                  <w:sz w:val="22"/>
                  <w:szCs w:val="22"/>
                  <w:lang w:eastAsia="pl-PL"/>
                </w:rPr>
              </w:rPrChange>
            </w:rPr>
          </w:pPr>
          <w:del w:id="154" w:author="Anna Ciarkowska" w:date="2021-12-08T13:03:00Z">
            <w:r w:rsidRPr="00F67371" w:rsidDel="00F67371">
              <w:rPr>
                <w:sz w:val="18"/>
                <w:szCs w:val="18"/>
                <w:rPrChange w:id="155" w:author="Anna Ciarkowska" w:date="2021-12-08T13:03:00Z">
                  <w:rPr>
                    <w:rStyle w:val="Hipercze"/>
                    <w:rFonts w:ascii="Times New Roman" w:hAnsi="Times New Roman" w:cs="Times New Roman"/>
                    <w:noProof/>
                  </w:rPr>
                </w:rPrChange>
              </w:rPr>
              <w:delText>12.4 EONIA (</w:delText>
            </w:r>
            <w:r w:rsidRPr="00F67371" w:rsidDel="00F67371">
              <w:rPr>
                <w:sz w:val="18"/>
                <w:szCs w:val="18"/>
                <w:rPrChange w:id="156" w:author="Anna Ciarkowska" w:date="2021-12-08T13:03:00Z">
                  <w:rPr>
                    <w:rStyle w:val="Hipercze"/>
                    <w:rFonts w:ascii="Times New Roman" w:hAnsi="Times New Roman" w:cs="Times New Roman"/>
                    <w:i/>
                    <w:noProof/>
                  </w:rPr>
                </w:rPrChange>
              </w:rPr>
              <w:delText>wprowadzają banki, które mają w umowach taką stawkę)</w:delText>
            </w:r>
            <w:r w:rsidRPr="00884B47" w:rsidDel="00F67371">
              <w:rPr>
                <w:rFonts w:ascii="Times New Roman" w:hAnsi="Times New Roman" w:cs="Times New Roman"/>
                <w:noProof/>
                <w:webHidden/>
                <w:sz w:val="18"/>
                <w:szCs w:val="18"/>
                <w:rPrChange w:id="157"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158" w:author="Anna Ciarkowska" w:date="2021-12-08T11:54:00Z">
                  <w:rPr>
                    <w:rFonts w:ascii="Times New Roman" w:hAnsi="Times New Roman" w:cs="Times New Roman"/>
                    <w:noProof/>
                    <w:webHidden/>
                  </w:rPr>
                </w:rPrChange>
              </w:rPr>
              <w:delText>15</w:delText>
            </w:r>
          </w:del>
        </w:p>
        <w:p w:rsidR="00A14C7B" w:rsidRPr="00884B47" w:rsidDel="00F67371" w:rsidRDefault="00A14C7B">
          <w:pPr>
            <w:pStyle w:val="Spistreci1"/>
            <w:rPr>
              <w:del w:id="159" w:author="Anna Ciarkowska" w:date="2021-12-08T13:03:00Z"/>
              <w:rFonts w:ascii="Times New Roman" w:eastAsiaTheme="minorEastAsia" w:hAnsi="Times New Roman" w:cs="Times New Roman"/>
              <w:noProof/>
              <w:sz w:val="18"/>
              <w:szCs w:val="18"/>
              <w:lang w:eastAsia="pl-PL"/>
              <w:rPrChange w:id="160" w:author="Anna Ciarkowska" w:date="2021-12-08T11:54:00Z">
                <w:rPr>
                  <w:del w:id="161" w:author="Anna Ciarkowska" w:date="2021-12-08T13:03:00Z"/>
                  <w:rFonts w:ascii="Times New Roman" w:eastAsiaTheme="minorEastAsia" w:hAnsi="Times New Roman" w:cs="Times New Roman"/>
                  <w:noProof/>
                  <w:sz w:val="22"/>
                  <w:szCs w:val="22"/>
                  <w:lang w:eastAsia="pl-PL"/>
                </w:rPr>
              </w:rPrChange>
            </w:rPr>
          </w:pPr>
          <w:del w:id="162" w:author="Anna Ciarkowska" w:date="2021-12-08T13:03:00Z">
            <w:r w:rsidRPr="00F67371" w:rsidDel="00F67371">
              <w:rPr>
                <w:sz w:val="18"/>
                <w:szCs w:val="18"/>
                <w:rPrChange w:id="163" w:author="Anna Ciarkowska" w:date="2021-12-08T13:03:00Z">
                  <w:rPr>
                    <w:rStyle w:val="Hipercze"/>
                    <w:rFonts w:ascii="Times New Roman" w:hAnsi="Times New Roman" w:cs="Times New Roman"/>
                    <w:noProof/>
                  </w:rPr>
                </w:rPrChange>
              </w:rPr>
              <w:delText xml:space="preserve">12.5 </w:delText>
            </w:r>
            <w:r w:rsidRPr="00F67371" w:rsidDel="00F67371">
              <w:rPr>
                <w:sz w:val="18"/>
                <w:szCs w:val="18"/>
                <w:rPrChange w:id="164" w:author="Anna Ciarkowska" w:date="2021-12-08T13:03:00Z">
                  <w:rPr>
                    <w:rStyle w:val="Hipercze"/>
                    <w:rFonts w:ascii="Times New Roman" w:eastAsia="Times New Roman" w:hAnsi="Times New Roman" w:cs="Times New Roman"/>
                    <w:bCs/>
                    <w:noProof/>
                  </w:rPr>
                </w:rPrChange>
              </w:rPr>
              <w:delText>€</w:delText>
            </w:r>
            <w:r w:rsidRPr="00F67371" w:rsidDel="00F67371">
              <w:rPr>
                <w:sz w:val="18"/>
                <w:szCs w:val="18"/>
                <w:rPrChange w:id="165" w:author="Anna Ciarkowska" w:date="2021-12-08T13:03:00Z">
                  <w:rPr>
                    <w:rStyle w:val="Hipercze"/>
                    <w:rFonts w:ascii="Times New Roman" w:hAnsi="Times New Roman" w:cs="Times New Roman"/>
                    <w:noProof/>
                  </w:rPr>
                </w:rPrChange>
              </w:rPr>
              <w:delText>STR (</w:delText>
            </w:r>
            <w:r w:rsidRPr="00F67371" w:rsidDel="00F67371">
              <w:rPr>
                <w:sz w:val="18"/>
                <w:szCs w:val="18"/>
                <w:rPrChange w:id="166" w:author="Anna Ciarkowska" w:date="2021-12-08T13:03:00Z">
                  <w:rPr>
                    <w:rStyle w:val="Hipercze"/>
                    <w:rFonts w:ascii="Times New Roman" w:hAnsi="Times New Roman" w:cs="Times New Roman"/>
                    <w:i/>
                    <w:noProof/>
                  </w:rPr>
                </w:rPrChange>
              </w:rPr>
              <w:delText>wprowadzają banki, które mają w umowach taką stawkę)</w:delText>
            </w:r>
            <w:r w:rsidRPr="00884B47" w:rsidDel="00F67371">
              <w:rPr>
                <w:rFonts w:ascii="Times New Roman" w:hAnsi="Times New Roman" w:cs="Times New Roman"/>
                <w:noProof/>
                <w:webHidden/>
                <w:sz w:val="18"/>
                <w:szCs w:val="18"/>
                <w:rPrChange w:id="167"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168" w:author="Anna Ciarkowska" w:date="2021-12-08T11:54:00Z">
                  <w:rPr>
                    <w:rFonts w:ascii="Times New Roman" w:hAnsi="Times New Roman" w:cs="Times New Roman"/>
                    <w:noProof/>
                    <w:webHidden/>
                  </w:rPr>
                </w:rPrChange>
              </w:rPr>
              <w:delText>15</w:delText>
            </w:r>
          </w:del>
        </w:p>
        <w:p w:rsidR="00A14C7B" w:rsidRPr="00884B47" w:rsidDel="00F67371" w:rsidRDefault="00A14C7B">
          <w:pPr>
            <w:pStyle w:val="Spistreci1"/>
            <w:rPr>
              <w:del w:id="169" w:author="Anna Ciarkowska" w:date="2021-12-08T13:03:00Z"/>
              <w:rFonts w:ascii="Times New Roman" w:eastAsiaTheme="minorEastAsia" w:hAnsi="Times New Roman" w:cs="Times New Roman"/>
              <w:noProof/>
              <w:sz w:val="18"/>
              <w:szCs w:val="18"/>
              <w:lang w:eastAsia="pl-PL"/>
              <w:rPrChange w:id="170" w:author="Anna Ciarkowska" w:date="2021-12-08T11:54:00Z">
                <w:rPr>
                  <w:del w:id="171" w:author="Anna Ciarkowska" w:date="2021-12-08T13:03:00Z"/>
                  <w:rFonts w:ascii="Times New Roman" w:eastAsiaTheme="minorEastAsia" w:hAnsi="Times New Roman" w:cs="Times New Roman"/>
                  <w:noProof/>
                  <w:sz w:val="22"/>
                  <w:szCs w:val="22"/>
                  <w:lang w:eastAsia="pl-PL"/>
                </w:rPr>
              </w:rPrChange>
            </w:rPr>
          </w:pPr>
          <w:del w:id="172" w:author="Anna Ciarkowska" w:date="2021-12-08T13:03:00Z">
            <w:r w:rsidRPr="00F67371" w:rsidDel="00F67371">
              <w:rPr>
                <w:sz w:val="18"/>
                <w:szCs w:val="18"/>
                <w:rPrChange w:id="173" w:author="Anna Ciarkowska" w:date="2021-12-08T13:03:00Z">
                  <w:rPr>
                    <w:rStyle w:val="Hipercze"/>
                    <w:rFonts w:ascii="Times New Roman" w:eastAsia="Times New Roman" w:hAnsi="Times New Roman" w:cs="Times New Roman"/>
                    <w:bCs/>
                    <w:noProof/>
                  </w:rPr>
                </w:rPrChange>
              </w:rPr>
              <w:delText xml:space="preserve">12.6 SARON </w:delText>
            </w:r>
            <w:r w:rsidRPr="00F67371" w:rsidDel="00F67371">
              <w:rPr>
                <w:sz w:val="18"/>
                <w:szCs w:val="18"/>
                <w:rPrChange w:id="174" w:author="Anna Ciarkowska" w:date="2021-12-08T13:03:00Z">
                  <w:rPr>
                    <w:rStyle w:val="Hipercze"/>
                    <w:rFonts w:ascii="Times New Roman" w:hAnsi="Times New Roman" w:cs="Times New Roman"/>
                    <w:noProof/>
                  </w:rPr>
                </w:rPrChange>
              </w:rPr>
              <w:delText>(</w:delText>
            </w:r>
            <w:r w:rsidRPr="00F67371" w:rsidDel="00F67371">
              <w:rPr>
                <w:sz w:val="18"/>
                <w:szCs w:val="18"/>
                <w:rPrChange w:id="175" w:author="Anna Ciarkowska" w:date="2021-12-08T13:03:00Z">
                  <w:rPr>
                    <w:rStyle w:val="Hipercze"/>
                    <w:rFonts w:ascii="Times New Roman" w:hAnsi="Times New Roman" w:cs="Times New Roman"/>
                    <w:i/>
                    <w:noProof/>
                  </w:rPr>
                </w:rPrChange>
              </w:rPr>
              <w:delText>wprowadzają banki, które mają w umowach taką stawkę)</w:delText>
            </w:r>
            <w:r w:rsidRPr="00884B47" w:rsidDel="00F67371">
              <w:rPr>
                <w:rFonts w:ascii="Times New Roman" w:hAnsi="Times New Roman" w:cs="Times New Roman"/>
                <w:noProof/>
                <w:webHidden/>
                <w:sz w:val="18"/>
                <w:szCs w:val="18"/>
                <w:rPrChange w:id="176"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177" w:author="Anna Ciarkowska" w:date="2021-12-08T11:54:00Z">
                  <w:rPr>
                    <w:rFonts w:ascii="Times New Roman" w:hAnsi="Times New Roman" w:cs="Times New Roman"/>
                    <w:noProof/>
                    <w:webHidden/>
                  </w:rPr>
                </w:rPrChange>
              </w:rPr>
              <w:delText>16</w:delText>
            </w:r>
          </w:del>
        </w:p>
        <w:p w:rsidR="00A14C7B" w:rsidRPr="00884B47" w:rsidDel="00F67371" w:rsidRDefault="00A14C7B">
          <w:pPr>
            <w:pStyle w:val="Spistreci1"/>
            <w:rPr>
              <w:del w:id="178" w:author="Anna Ciarkowska" w:date="2021-12-08T13:03:00Z"/>
              <w:rFonts w:ascii="Times New Roman" w:eastAsiaTheme="minorEastAsia" w:hAnsi="Times New Roman" w:cs="Times New Roman"/>
              <w:noProof/>
              <w:sz w:val="18"/>
              <w:szCs w:val="18"/>
              <w:lang w:eastAsia="pl-PL"/>
              <w:rPrChange w:id="179" w:author="Anna Ciarkowska" w:date="2021-12-08T11:54:00Z">
                <w:rPr>
                  <w:del w:id="180" w:author="Anna Ciarkowska" w:date="2021-12-08T13:03:00Z"/>
                  <w:rFonts w:ascii="Times New Roman" w:eastAsiaTheme="minorEastAsia" w:hAnsi="Times New Roman" w:cs="Times New Roman"/>
                  <w:noProof/>
                  <w:sz w:val="22"/>
                  <w:szCs w:val="22"/>
                  <w:lang w:eastAsia="pl-PL"/>
                </w:rPr>
              </w:rPrChange>
            </w:rPr>
          </w:pPr>
          <w:del w:id="181" w:author="Anna Ciarkowska" w:date="2021-12-08T13:03:00Z">
            <w:r w:rsidRPr="00F67371" w:rsidDel="00F67371">
              <w:rPr>
                <w:sz w:val="18"/>
                <w:szCs w:val="18"/>
                <w:rPrChange w:id="182" w:author="Anna Ciarkowska" w:date="2021-12-08T13:03:00Z">
                  <w:rPr>
                    <w:rStyle w:val="Hipercze"/>
                    <w:rFonts w:ascii="Times New Roman" w:eastAsia="Times New Roman" w:hAnsi="Times New Roman" w:cs="Times New Roman"/>
                    <w:bCs/>
                    <w:noProof/>
                  </w:rPr>
                </w:rPrChange>
              </w:rPr>
              <w:delText xml:space="preserve">12.7 SOFR </w:delText>
            </w:r>
            <w:r w:rsidRPr="00F67371" w:rsidDel="00F67371">
              <w:rPr>
                <w:sz w:val="18"/>
                <w:szCs w:val="18"/>
                <w:rPrChange w:id="183" w:author="Anna Ciarkowska" w:date="2021-12-08T13:03:00Z">
                  <w:rPr>
                    <w:rStyle w:val="Hipercze"/>
                    <w:rFonts w:ascii="Times New Roman" w:hAnsi="Times New Roman" w:cs="Times New Roman"/>
                    <w:noProof/>
                  </w:rPr>
                </w:rPrChange>
              </w:rPr>
              <w:delText>(</w:delText>
            </w:r>
            <w:r w:rsidRPr="00F67371" w:rsidDel="00F67371">
              <w:rPr>
                <w:sz w:val="18"/>
                <w:szCs w:val="18"/>
                <w:rPrChange w:id="184" w:author="Anna Ciarkowska" w:date="2021-12-08T13:03:00Z">
                  <w:rPr>
                    <w:rStyle w:val="Hipercze"/>
                    <w:rFonts w:ascii="Times New Roman" w:hAnsi="Times New Roman" w:cs="Times New Roman"/>
                    <w:i/>
                    <w:noProof/>
                  </w:rPr>
                </w:rPrChange>
              </w:rPr>
              <w:delText>wprowadzają banki, które mają w umowach taką stawkę)</w:delText>
            </w:r>
            <w:r w:rsidRPr="00884B47" w:rsidDel="00F67371">
              <w:rPr>
                <w:rFonts w:ascii="Times New Roman" w:hAnsi="Times New Roman" w:cs="Times New Roman"/>
                <w:noProof/>
                <w:webHidden/>
                <w:sz w:val="18"/>
                <w:szCs w:val="18"/>
                <w:rPrChange w:id="185"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186" w:author="Anna Ciarkowska" w:date="2021-12-08T11:54:00Z">
                  <w:rPr>
                    <w:rFonts w:ascii="Times New Roman" w:hAnsi="Times New Roman" w:cs="Times New Roman"/>
                    <w:noProof/>
                    <w:webHidden/>
                  </w:rPr>
                </w:rPrChange>
              </w:rPr>
              <w:delText>16</w:delText>
            </w:r>
          </w:del>
        </w:p>
        <w:p w:rsidR="00A14C7B" w:rsidRPr="00884B47" w:rsidDel="00F67371" w:rsidRDefault="00A14C7B">
          <w:pPr>
            <w:pStyle w:val="Spistreci1"/>
            <w:rPr>
              <w:del w:id="187" w:author="Anna Ciarkowska" w:date="2021-12-08T13:03:00Z"/>
              <w:rFonts w:ascii="Times New Roman" w:eastAsiaTheme="minorEastAsia" w:hAnsi="Times New Roman" w:cs="Times New Roman"/>
              <w:noProof/>
              <w:sz w:val="18"/>
              <w:szCs w:val="18"/>
              <w:lang w:eastAsia="pl-PL"/>
              <w:rPrChange w:id="188" w:author="Anna Ciarkowska" w:date="2021-12-08T11:54:00Z">
                <w:rPr>
                  <w:del w:id="189" w:author="Anna Ciarkowska" w:date="2021-12-08T13:03:00Z"/>
                  <w:rFonts w:ascii="Times New Roman" w:eastAsiaTheme="minorEastAsia" w:hAnsi="Times New Roman" w:cs="Times New Roman"/>
                  <w:noProof/>
                  <w:sz w:val="22"/>
                  <w:szCs w:val="22"/>
                  <w:lang w:eastAsia="pl-PL"/>
                </w:rPr>
              </w:rPrChange>
            </w:rPr>
          </w:pPr>
          <w:del w:id="190" w:author="Anna Ciarkowska" w:date="2021-12-08T13:03:00Z">
            <w:r w:rsidRPr="00F67371" w:rsidDel="00F67371">
              <w:rPr>
                <w:sz w:val="18"/>
                <w:szCs w:val="18"/>
                <w:rPrChange w:id="191" w:author="Anna Ciarkowska" w:date="2021-12-08T13:03:00Z">
                  <w:rPr>
                    <w:rStyle w:val="Hipercze"/>
                    <w:rFonts w:ascii="Times New Roman" w:eastAsia="Times New Roman" w:hAnsi="Times New Roman" w:cs="Times New Roman"/>
                    <w:bCs/>
                    <w:noProof/>
                  </w:rPr>
                </w:rPrChange>
              </w:rPr>
              <w:delText xml:space="preserve">12.8 SONIA </w:delText>
            </w:r>
            <w:r w:rsidRPr="00F67371" w:rsidDel="00F67371">
              <w:rPr>
                <w:sz w:val="18"/>
                <w:szCs w:val="18"/>
                <w:rPrChange w:id="192" w:author="Anna Ciarkowska" w:date="2021-12-08T13:03:00Z">
                  <w:rPr>
                    <w:rStyle w:val="Hipercze"/>
                    <w:rFonts w:ascii="Times New Roman" w:hAnsi="Times New Roman" w:cs="Times New Roman"/>
                    <w:noProof/>
                  </w:rPr>
                </w:rPrChange>
              </w:rPr>
              <w:delText>(</w:delText>
            </w:r>
            <w:r w:rsidRPr="00F67371" w:rsidDel="00F67371">
              <w:rPr>
                <w:sz w:val="18"/>
                <w:szCs w:val="18"/>
                <w:rPrChange w:id="193" w:author="Anna Ciarkowska" w:date="2021-12-08T13:03:00Z">
                  <w:rPr>
                    <w:rStyle w:val="Hipercze"/>
                    <w:rFonts w:ascii="Times New Roman" w:hAnsi="Times New Roman" w:cs="Times New Roman"/>
                    <w:i/>
                    <w:noProof/>
                  </w:rPr>
                </w:rPrChange>
              </w:rPr>
              <w:delText>wprowadzają banki, które mają w umowach taką stawkę)</w:delText>
            </w:r>
            <w:r w:rsidRPr="00884B47" w:rsidDel="00F67371">
              <w:rPr>
                <w:rFonts w:ascii="Times New Roman" w:hAnsi="Times New Roman" w:cs="Times New Roman"/>
                <w:noProof/>
                <w:webHidden/>
                <w:sz w:val="18"/>
                <w:szCs w:val="18"/>
                <w:rPrChange w:id="194"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195" w:author="Anna Ciarkowska" w:date="2021-12-08T11:54:00Z">
                  <w:rPr>
                    <w:rFonts w:ascii="Times New Roman" w:hAnsi="Times New Roman" w:cs="Times New Roman"/>
                    <w:noProof/>
                    <w:webHidden/>
                  </w:rPr>
                </w:rPrChange>
              </w:rPr>
              <w:delText>17</w:delText>
            </w:r>
          </w:del>
        </w:p>
        <w:p w:rsidR="00A14C7B" w:rsidRPr="00884B47" w:rsidDel="00F67371" w:rsidRDefault="00A14C7B">
          <w:pPr>
            <w:pStyle w:val="Spistreci1"/>
            <w:rPr>
              <w:del w:id="196" w:author="Anna Ciarkowska" w:date="2021-12-08T13:03:00Z"/>
              <w:rFonts w:ascii="Times New Roman" w:eastAsiaTheme="minorEastAsia" w:hAnsi="Times New Roman" w:cs="Times New Roman"/>
              <w:noProof/>
              <w:sz w:val="18"/>
              <w:szCs w:val="18"/>
              <w:lang w:eastAsia="pl-PL"/>
              <w:rPrChange w:id="197" w:author="Anna Ciarkowska" w:date="2021-12-08T11:54:00Z">
                <w:rPr>
                  <w:del w:id="198" w:author="Anna Ciarkowska" w:date="2021-12-08T13:03:00Z"/>
                  <w:rFonts w:ascii="Times New Roman" w:eastAsiaTheme="minorEastAsia" w:hAnsi="Times New Roman" w:cs="Times New Roman"/>
                  <w:noProof/>
                  <w:sz w:val="22"/>
                  <w:szCs w:val="22"/>
                  <w:lang w:eastAsia="pl-PL"/>
                </w:rPr>
              </w:rPrChange>
            </w:rPr>
          </w:pPr>
          <w:del w:id="199" w:author="Anna Ciarkowska" w:date="2021-12-08T13:03:00Z">
            <w:r w:rsidRPr="00F67371" w:rsidDel="00F67371">
              <w:rPr>
                <w:sz w:val="18"/>
                <w:szCs w:val="18"/>
                <w:rPrChange w:id="200" w:author="Anna Ciarkowska" w:date="2021-12-08T13:03:00Z">
                  <w:rPr>
                    <w:rStyle w:val="Hipercze"/>
                    <w:rFonts w:ascii="Times New Roman" w:hAnsi="Times New Roman" w:cs="Times New Roman"/>
                    <w:noProof/>
                  </w:rPr>
                </w:rPrChange>
              </w:rPr>
              <w:delText>ROZDZIAŁ 12 – Przegląd i aktualizacja</w:delText>
            </w:r>
            <w:r w:rsidRPr="00884B47" w:rsidDel="00F67371">
              <w:rPr>
                <w:rFonts w:ascii="Times New Roman" w:hAnsi="Times New Roman" w:cs="Times New Roman"/>
                <w:noProof/>
                <w:webHidden/>
                <w:sz w:val="18"/>
                <w:szCs w:val="18"/>
                <w:rPrChange w:id="201"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202" w:author="Anna Ciarkowska" w:date="2021-12-08T11:54:00Z">
                  <w:rPr>
                    <w:rFonts w:ascii="Times New Roman" w:hAnsi="Times New Roman" w:cs="Times New Roman"/>
                    <w:noProof/>
                    <w:webHidden/>
                  </w:rPr>
                </w:rPrChange>
              </w:rPr>
              <w:delText>17</w:delText>
            </w:r>
          </w:del>
        </w:p>
        <w:p w:rsidR="00A14C7B" w:rsidRPr="00884B47" w:rsidDel="00F67371" w:rsidRDefault="00A14C7B">
          <w:pPr>
            <w:pStyle w:val="Spistreci1"/>
            <w:rPr>
              <w:del w:id="203" w:author="Anna Ciarkowska" w:date="2021-12-08T13:03:00Z"/>
              <w:rFonts w:ascii="Times New Roman" w:eastAsiaTheme="minorEastAsia" w:hAnsi="Times New Roman" w:cs="Times New Roman"/>
              <w:noProof/>
              <w:sz w:val="18"/>
              <w:szCs w:val="18"/>
              <w:lang w:eastAsia="pl-PL"/>
              <w:rPrChange w:id="204" w:author="Anna Ciarkowska" w:date="2021-12-08T11:54:00Z">
                <w:rPr>
                  <w:del w:id="205" w:author="Anna Ciarkowska" w:date="2021-12-08T13:03:00Z"/>
                  <w:rFonts w:ascii="Times New Roman" w:eastAsiaTheme="minorEastAsia" w:hAnsi="Times New Roman" w:cs="Times New Roman"/>
                  <w:noProof/>
                  <w:sz w:val="22"/>
                  <w:szCs w:val="22"/>
                  <w:lang w:eastAsia="pl-PL"/>
                </w:rPr>
              </w:rPrChange>
            </w:rPr>
          </w:pPr>
          <w:del w:id="206" w:author="Anna Ciarkowska" w:date="2021-12-08T13:03:00Z">
            <w:r w:rsidRPr="00F67371" w:rsidDel="00F67371">
              <w:rPr>
                <w:sz w:val="18"/>
                <w:szCs w:val="18"/>
                <w:rPrChange w:id="207" w:author="Anna Ciarkowska" w:date="2021-12-08T13:03:00Z">
                  <w:rPr>
                    <w:rStyle w:val="Hipercze"/>
                    <w:rFonts w:ascii="Times New Roman" w:hAnsi="Times New Roman" w:cs="Times New Roman"/>
                    <w:noProof/>
                  </w:rPr>
                </w:rPrChange>
              </w:rPr>
              <w:delText>ROZDZIAŁ 13 – Przepisy końcowe</w:delText>
            </w:r>
            <w:r w:rsidRPr="00884B47" w:rsidDel="00F67371">
              <w:rPr>
                <w:rFonts w:ascii="Times New Roman" w:hAnsi="Times New Roman" w:cs="Times New Roman"/>
                <w:noProof/>
                <w:webHidden/>
                <w:sz w:val="18"/>
                <w:szCs w:val="18"/>
                <w:rPrChange w:id="208"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209" w:author="Anna Ciarkowska" w:date="2021-12-08T11:54:00Z">
                  <w:rPr>
                    <w:rFonts w:ascii="Times New Roman" w:hAnsi="Times New Roman" w:cs="Times New Roman"/>
                    <w:noProof/>
                    <w:webHidden/>
                  </w:rPr>
                </w:rPrChange>
              </w:rPr>
              <w:delText>17</w:delText>
            </w:r>
          </w:del>
        </w:p>
        <w:p w:rsidR="00A14C7B" w:rsidRPr="00884B47" w:rsidDel="00F67371" w:rsidRDefault="00A14C7B">
          <w:pPr>
            <w:pStyle w:val="Spistreci1"/>
            <w:rPr>
              <w:del w:id="210" w:author="Anna Ciarkowska" w:date="2021-12-08T13:03:00Z"/>
              <w:rFonts w:ascii="Times New Roman" w:eastAsiaTheme="minorEastAsia" w:hAnsi="Times New Roman" w:cs="Times New Roman"/>
              <w:noProof/>
              <w:sz w:val="18"/>
              <w:szCs w:val="18"/>
              <w:lang w:eastAsia="pl-PL"/>
              <w:rPrChange w:id="211" w:author="Anna Ciarkowska" w:date="2021-12-08T11:54:00Z">
                <w:rPr>
                  <w:del w:id="212" w:author="Anna Ciarkowska" w:date="2021-12-08T13:03:00Z"/>
                  <w:rFonts w:ascii="Times New Roman" w:eastAsiaTheme="minorEastAsia" w:hAnsi="Times New Roman" w:cs="Times New Roman"/>
                  <w:noProof/>
                  <w:sz w:val="22"/>
                  <w:szCs w:val="22"/>
                  <w:lang w:eastAsia="pl-PL"/>
                </w:rPr>
              </w:rPrChange>
            </w:rPr>
          </w:pPr>
          <w:del w:id="213" w:author="Anna Ciarkowska" w:date="2021-12-08T13:03:00Z">
            <w:r w:rsidRPr="00F67371" w:rsidDel="00F67371">
              <w:rPr>
                <w:sz w:val="18"/>
                <w:szCs w:val="18"/>
                <w:rPrChange w:id="214" w:author="Anna Ciarkowska" w:date="2021-12-08T13:03:00Z">
                  <w:rPr>
                    <w:rStyle w:val="Hipercze"/>
                    <w:rFonts w:ascii="Times New Roman" w:hAnsi="Times New Roman" w:cs="Times New Roman"/>
                    <w:i/>
                    <w:noProof/>
                  </w:rPr>
                </w:rPrChange>
              </w:rPr>
              <w:delText>Załącznik nr 1</w:delText>
            </w:r>
            <w:r w:rsidRPr="00884B47" w:rsidDel="00F67371">
              <w:rPr>
                <w:rFonts w:ascii="Times New Roman" w:hAnsi="Times New Roman" w:cs="Times New Roman"/>
                <w:noProof/>
                <w:webHidden/>
                <w:sz w:val="18"/>
                <w:szCs w:val="18"/>
                <w:rPrChange w:id="215"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216" w:author="Anna Ciarkowska" w:date="2021-12-08T11:54:00Z">
                  <w:rPr>
                    <w:rFonts w:ascii="Times New Roman" w:hAnsi="Times New Roman" w:cs="Times New Roman"/>
                    <w:noProof/>
                    <w:webHidden/>
                  </w:rPr>
                </w:rPrChange>
              </w:rPr>
              <w:delText>18</w:delText>
            </w:r>
          </w:del>
        </w:p>
        <w:p w:rsidR="00A14C7B" w:rsidRPr="00884B47" w:rsidDel="00F67371" w:rsidRDefault="00A14C7B">
          <w:pPr>
            <w:pStyle w:val="Spistreci1"/>
            <w:rPr>
              <w:del w:id="217" w:author="Anna Ciarkowska" w:date="2021-12-08T13:03:00Z"/>
              <w:rFonts w:ascii="Times New Roman" w:eastAsiaTheme="minorEastAsia" w:hAnsi="Times New Roman" w:cs="Times New Roman"/>
              <w:noProof/>
              <w:sz w:val="18"/>
              <w:szCs w:val="18"/>
              <w:lang w:eastAsia="pl-PL"/>
              <w:rPrChange w:id="218" w:author="Anna Ciarkowska" w:date="2021-12-08T11:54:00Z">
                <w:rPr>
                  <w:del w:id="219" w:author="Anna Ciarkowska" w:date="2021-12-08T13:03:00Z"/>
                  <w:rFonts w:ascii="Times New Roman" w:eastAsiaTheme="minorEastAsia" w:hAnsi="Times New Roman" w:cs="Times New Roman"/>
                  <w:noProof/>
                  <w:sz w:val="22"/>
                  <w:szCs w:val="22"/>
                  <w:lang w:eastAsia="pl-PL"/>
                </w:rPr>
              </w:rPrChange>
            </w:rPr>
          </w:pPr>
          <w:del w:id="220" w:author="Anna Ciarkowska" w:date="2021-12-08T13:03:00Z">
            <w:r w:rsidRPr="00F67371" w:rsidDel="00F67371">
              <w:rPr>
                <w:sz w:val="18"/>
                <w:szCs w:val="18"/>
                <w:rPrChange w:id="221" w:author="Anna Ciarkowska" w:date="2021-12-08T13:03:00Z">
                  <w:rPr>
                    <w:rStyle w:val="Hipercze"/>
                    <w:rFonts w:ascii="Times New Roman" w:hAnsi="Times New Roman" w:cs="Times New Roman"/>
                    <w:noProof/>
                  </w:rPr>
                </w:rPrChange>
              </w:rPr>
              <w:delText>Treść wzorcowych klauzul awaryjnych</w:delText>
            </w:r>
            <w:r w:rsidRPr="00884B47" w:rsidDel="00F67371">
              <w:rPr>
                <w:rFonts w:ascii="Times New Roman" w:hAnsi="Times New Roman" w:cs="Times New Roman"/>
                <w:noProof/>
                <w:webHidden/>
                <w:sz w:val="18"/>
                <w:szCs w:val="18"/>
                <w:rPrChange w:id="222"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223" w:author="Anna Ciarkowska" w:date="2021-12-08T11:54:00Z">
                  <w:rPr>
                    <w:rFonts w:ascii="Times New Roman" w:hAnsi="Times New Roman" w:cs="Times New Roman"/>
                    <w:noProof/>
                    <w:webHidden/>
                  </w:rPr>
                </w:rPrChange>
              </w:rPr>
              <w:delText>18</w:delText>
            </w:r>
          </w:del>
        </w:p>
        <w:p w:rsidR="00A14C7B" w:rsidRPr="00884B47" w:rsidDel="00F67371" w:rsidRDefault="00A14C7B">
          <w:pPr>
            <w:pStyle w:val="Spistreci1"/>
            <w:rPr>
              <w:del w:id="224" w:author="Anna Ciarkowska" w:date="2021-12-08T13:03:00Z"/>
              <w:rFonts w:ascii="Times New Roman" w:eastAsiaTheme="minorEastAsia" w:hAnsi="Times New Roman" w:cs="Times New Roman"/>
              <w:noProof/>
              <w:sz w:val="18"/>
              <w:szCs w:val="18"/>
              <w:lang w:eastAsia="pl-PL"/>
              <w:rPrChange w:id="225" w:author="Anna Ciarkowska" w:date="2021-12-08T11:54:00Z">
                <w:rPr>
                  <w:del w:id="226" w:author="Anna Ciarkowska" w:date="2021-12-08T13:03:00Z"/>
                  <w:rFonts w:ascii="Times New Roman" w:eastAsiaTheme="minorEastAsia" w:hAnsi="Times New Roman" w:cs="Times New Roman"/>
                  <w:noProof/>
                  <w:sz w:val="22"/>
                  <w:szCs w:val="22"/>
                  <w:lang w:eastAsia="pl-PL"/>
                </w:rPr>
              </w:rPrChange>
            </w:rPr>
          </w:pPr>
          <w:del w:id="227" w:author="Anna Ciarkowska" w:date="2021-12-08T13:03:00Z">
            <w:r w:rsidRPr="00F67371" w:rsidDel="00F67371">
              <w:rPr>
                <w:sz w:val="18"/>
                <w:szCs w:val="18"/>
                <w:rPrChange w:id="228" w:author="Anna Ciarkowska" w:date="2021-12-08T13:03:00Z">
                  <w:rPr>
                    <w:rStyle w:val="Hipercze"/>
                    <w:rFonts w:ascii="Times New Roman" w:eastAsia="Times New Roman" w:hAnsi="Times New Roman" w:cs="Times New Roman"/>
                    <w:bCs/>
                    <w:i/>
                    <w:noProof/>
                  </w:rPr>
                </w:rPrChange>
              </w:rPr>
              <w:delText>Załącznik nr 2</w:delText>
            </w:r>
            <w:r w:rsidRPr="00884B47" w:rsidDel="00F67371">
              <w:rPr>
                <w:rFonts w:ascii="Times New Roman" w:hAnsi="Times New Roman" w:cs="Times New Roman"/>
                <w:noProof/>
                <w:webHidden/>
                <w:sz w:val="18"/>
                <w:szCs w:val="18"/>
                <w:rPrChange w:id="229"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230" w:author="Anna Ciarkowska" w:date="2021-12-08T11:54:00Z">
                  <w:rPr>
                    <w:rFonts w:ascii="Times New Roman" w:hAnsi="Times New Roman" w:cs="Times New Roman"/>
                    <w:noProof/>
                    <w:webHidden/>
                  </w:rPr>
                </w:rPrChange>
              </w:rPr>
              <w:delText>22</w:delText>
            </w:r>
          </w:del>
        </w:p>
        <w:p w:rsidR="00A14C7B" w:rsidRPr="00884B47" w:rsidDel="00F67371" w:rsidRDefault="00A14C7B">
          <w:pPr>
            <w:pStyle w:val="Spistreci1"/>
            <w:rPr>
              <w:del w:id="231" w:author="Anna Ciarkowska" w:date="2021-12-08T13:03:00Z"/>
              <w:rFonts w:ascii="Times New Roman" w:eastAsiaTheme="minorEastAsia" w:hAnsi="Times New Roman" w:cs="Times New Roman"/>
              <w:noProof/>
              <w:sz w:val="18"/>
              <w:szCs w:val="18"/>
              <w:lang w:eastAsia="pl-PL"/>
              <w:rPrChange w:id="232" w:author="Anna Ciarkowska" w:date="2021-12-08T11:54:00Z">
                <w:rPr>
                  <w:del w:id="233" w:author="Anna Ciarkowska" w:date="2021-12-08T13:03:00Z"/>
                  <w:rFonts w:ascii="Times New Roman" w:eastAsiaTheme="minorEastAsia" w:hAnsi="Times New Roman" w:cs="Times New Roman"/>
                  <w:noProof/>
                  <w:sz w:val="22"/>
                  <w:szCs w:val="22"/>
                  <w:lang w:eastAsia="pl-PL"/>
                </w:rPr>
              </w:rPrChange>
            </w:rPr>
          </w:pPr>
          <w:del w:id="234" w:author="Anna Ciarkowska" w:date="2021-12-08T13:03:00Z">
            <w:r w:rsidRPr="00F67371" w:rsidDel="00F67371">
              <w:rPr>
                <w:sz w:val="18"/>
                <w:szCs w:val="18"/>
                <w:rPrChange w:id="235" w:author="Anna Ciarkowska" w:date="2021-12-08T13:03:00Z">
                  <w:rPr>
                    <w:rStyle w:val="Hipercze"/>
                    <w:rFonts w:ascii="Times New Roman" w:eastAsia="Times New Roman" w:hAnsi="Times New Roman" w:cs="Times New Roman"/>
                    <w:bCs/>
                    <w:noProof/>
                  </w:rPr>
                </w:rPrChange>
              </w:rPr>
              <w:delText>Wzorcowa treść pakietu informacyjnego</w:delText>
            </w:r>
            <w:r w:rsidRPr="00884B47" w:rsidDel="00F67371">
              <w:rPr>
                <w:rFonts w:ascii="Times New Roman" w:hAnsi="Times New Roman" w:cs="Times New Roman"/>
                <w:noProof/>
                <w:webHidden/>
                <w:sz w:val="18"/>
                <w:szCs w:val="18"/>
                <w:rPrChange w:id="236" w:author="Anna Ciarkowska" w:date="2021-12-08T11:54:00Z">
                  <w:rPr>
                    <w:rFonts w:ascii="Times New Roman" w:hAnsi="Times New Roman" w:cs="Times New Roman"/>
                    <w:noProof/>
                    <w:webHidden/>
                  </w:rPr>
                </w:rPrChange>
              </w:rPr>
              <w:tab/>
            </w:r>
            <w:r w:rsidR="00D83163" w:rsidRPr="00884B47" w:rsidDel="00F67371">
              <w:rPr>
                <w:rFonts w:ascii="Times New Roman" w:hAnsi="Times New Roman" w:cs="Times New Roman"/>
                <w:noProof/>
                <w:webHidden/>
                <w:sz w:val="18"/>
                <w:szCs w:val="18"/>
                <w:rPrChange w:id="237" w:author="Anna Ciarkowska" w:date="2021-12-08T11:54:00Z">
                  <w:rPr>
                    <w:rFonts w:ascii="Times New Roman" w:hAnsi="Times New Roman" w:cs="Times New Roman"/>
                    <w:noProof/>
                    <w:webHidden/>
                  </w:rPr>
                </w:rPrChange>
              </w:rPr>
              <w:delText>22</w:delText>
            </w:r>
          </w:del>
        </w:p>
        <w:p w:rsidR="00611CE2" w:rsidRPr="009C0FD6" w:rsidDel="003D2CC5" w:rsidRDefault="004546FB" w:rsidP="00F14DFD">
          <w:pPr>
            <w:pStyle w:val="Spistreci1"/>
            <w:spacing w:after="0" w:line="240" w:lineRule="auto"/>
            <w:rPr>
              <w:del w:id="238" w:author="Anna Ciarkowska" w:date="2021-12-10T12:51:00Z"/>
              <w:rFonts w:ascii="Times New Roman" w:eastAsiaTheme="minorEastAsia" w:hAnsi="Times New Roman" w:cs="Times New Roman"/>
              <w:noProof/>
              <w:sz w:val="24"/>
              <w:szCs w:val="24"/>
              <w:lang w:eastAsia="pl-PL"/>
            </w:rPr>
          </w:pPr>
          <w:del w:id="239" w:author="Anna Ciarkowska" w:date="2021-12-10T12:51:00Z">
            <w:r w:rsidRPr="00884B47" w:rsidDel="003D2CC5">
              <w:rPr>
                <w:rFonts w:ascii="Times New Roman" w:hAnsi="Times New Roman" w:cs="Times New Roman"/>
                <w:sz w:val="18"/>
                <w:szCs w:val="18"/>
                <w:rPrChange w:id="240" w:author="Anna Ciarkowska" w:date="2021-12-08T11:54:00Z">
                  <w:rPr>
                    <w:rFonts w:ascii="Times New Roman" w:hAnsi="Times New Roman" w:cs="Times New Roman"/>
                    <w:sz w:val="24"/>
                    <w:szCs w:val="24"/>
                  </w:rPr>
                </w:rPrChange>
              </w:rPr>
              <w:fldChar w:fldCharType="end"/>
            </w:r>
          </w:del>
        </w:p>
        <w:customXmlDelRangeStart w:id="241" w:author="Anna Ciarkowska" w:date="2021-12-10T12:51:00Z"/>
      </w:sdtContent>
    </w:sdt>
    <w:customXmlDelRangeEnd w:id="241"/>
    <w:p w:rsidR="007970B6" w:rsidRPr="009C0FD6" w:rsidDel="003D2CC5" w:rsidRDefault="00611CE2" w:rsidP="00F14DFD">
      <w:pPr>
        <w:spacing w:after="0" w:line="240" w:lineRule="auto"/>
        <w:rPr>
          <w:del w:id="242" w:author="Anna Ciarkowska" w:date="2021-12-10T12:51:00Z"/>
          <w:rFonts w:ascii="Times New Roman" w:eastAsia="Times New Roman" w:hAnsi="Times New Roman" w:cs="Times New Roman"/>
          <w:b/>
          <w:bCs/>
          <w:color w:val="365F91"/>
          <w:sz w:val="24"/>
          <w:szCs w:val="24"/>
        </w:rPr>
      </w:pPr>
      <w:del w:id="243" w:author="Anna Ciarkowska" w:date="2021-12-10T12:51:00Z">
        <w:r w:rsidRPr="009C0FD6" w:rsidDel="003D2CC5">
          <w:rPr>
            <w:rFonts w:ascii="Times New Roman" w:eastAsia="Times New Roman" w:hAnsi="Times New Roman" w:cs="Times New Roman"/>
            <w:b/>
            <w:bCs/>
            <w:color w:val="365F91"/>
            <w:sz w:val="24"/>
            <w:szCs w:val="24"/>
          </w:rPr>
          <w:br w:type="page"/>
        </w:r>
      </w:del>
    </w:p>
    <w:p w:rsidR="003F4015" w:rsidRPr="009C0FD6" w:rsidDel="003D2CC5" w:rsidRDefault="00F14DFD" w:rsidP="002F3B17">
      <w:pPr>
        <w:pStyle w:val="Nagwek1"/>
        <w:rPr>
          <w:del w:id="244" w:author="Anna Ciarkowska" w:date="2021-12-10T12:51:00Z"/>
          <w:rFonts w:cs="Times New Roman"/>
          <w:b w:val="0"/>
          <w:sz w:val="21"/>
          <w:szCs w:val="21"/>
        </w:rPr>
      </w:pPr>
      <w:bookmarkStart w:id="245" w:name="_Toc89861023"/>
      <w:del w:id="246" w:author="Anna Ciarkowska" w:date="2021-12-10T12:51:00Z">
        <w:r w:rsidRPr="009C0FD6" w:rsidDel="003D2CC5">
          <w:rPr>
            <w:rFonts w:cs="Times New Roman"/>
            <w:sz w:val="21"/>
            <w:szCs w:val="21"/>
          </w:rPr>
          <w:delText>ROZDZIAŁ 1 – Wstęp</w:delText>
        </w:r>
        <w:bookmarkEnd w:id="245"/>
      </w:del>
    </w:p>
    <w:p w:rsidR="00F14DFD" w:rsidRPr="009C0FD6" w:rsidDel="003D2CC5" w:rsidRDefault="00F14DFD" w:rsidP="00F14DFD">
      <w:pPr>
        <w:spacing w:after="0"/>
        <w:rPr>
          <w:del w:id="247" w:author="Anna Ciarkowska" w:date="2021-12-10T12:51:00Z"/>
          <w:rFonts w:ascii="Times New Roman" w:eastAsiaTheme="majorEastAsia" w:hAnsi="Times New Roman" w:cs="Times New Roman"/>
          <w:sz w:val="21"/>
          <w:szCs w:val="21"/>
        </w:rPr>
      </w:pPr>
    </w:p>
    <w:p w:rsidR="003467A4" w:rsidRPr="009C0FD6" w:rsidDel="003D2CC5" w:rsidRDefault="003467A4" w:rsidP="00BE1CAE">
      <w:pPr>
        <w:pStyle w:val="Nagwek2"/>
        <w:numPr>
          <w:ilvl w:val="0"/>
          <w:numId w:val="10"/>
        </w:numPr>
        <w:tabs>
          <w:tab w:val="clear" w:pos="567"/>
          <w:tab w:val="left" w:pos="426"/>
        </w:tabs>
        <w:spacing w:after="0" w:line="240" w:lineRule="auto"/>
        <w:ind w:left="426" w:hanging="426"/>
        <w:rPr>
          <w:del w:id="248" w:author="Anna Ciarkowska" w:date="2021-12-10T12:51:00Z"/>
          <w:rFonts w:ascii="Times New Roman" w:hAnsi="Times New Roman" w:cs="Times New Roman"/>
          <w:sz w:val="21"/>
          <w:szCs w:val="21"/>
        </w:rPr>
      </w:pPr>
      <w:bookmarkStart w:id="249" w:name="_Toc70695307"/>
      <w:del w:id="250" w:author="Anna Ciarkowska" w:date="2021-12-10T12:51:00Z">
        <w:r w:rsidRPr="009C0FD6" w:rsidDel="003D2CC5">
          <w:rPr>
            <w:rFonts w:ascii="Times New Roman" w:hAnsi="Times New Roman" w:cs="Times New Roman"/>
            <w:sz w:val="21"/>
            <w:szCs w:val="21"/>
          </w:rPr>
          <w:delText>Niniejszy „</w:delText>
        </w:r>
        <w:r w:rsidR="00F14DFD" w:rsidRPr="009C0FD6" w:rsidDel="003D2CC5">
          <w:rPr>
            <w:rFonts w:ascii="Times New Roman" w:hAnsi="Times New Roman" w:cs="Times New Roman"/>
            <w:sz w:val="21"/>
            <w:szCs w:val="21"/>
          </w:rPr>
          <w:delText>Plan Awaryjny</w:delText>
        </w:r>
        <w:r w:rsidRPr="009C0FD6" w:rsidDel="003D2CC5">
          <w:rPr>
            <w:rFonts w:ascii="Times New Roman" w:hAnsi="Times New Roman" w:cs="Times New Roman"/>
            <w:sz w:val="21"/>
            <w:szCs w:val="21"/>
          </w:rPr>
          <w:delText xml:space="preserve"> </w:delText>
        </w:r>
        <w:r w:rsidR="00F14DFD" w:rsidRPr="009C0FD6" w:rsidDel="003D2CC5">
          <w:rPr>
            <w:rFonts w:ascii="Times New Roman" w:hAnsi="Times New Roman" w:cs="Times New Roman"/>
            <w:sz w:val="21"/>
            <w:szCs w:val="21"/>
          </w:rPr>
          <w:delText>dotyczący</w:delText>
        </w:r>
        <w:r w:rsidRPr="009C0FD6" w:rsidDel="003D2CC5">
          <w:rPr>
            <w:rFonts w:ascii="Times New Roman" w:hAnsi="Times New Roman" w:cs="Times New Roman"/>
            <w:sz w:val="21"/>
            <w:szCs w:val="21"/>
          </w:rPr>
          <w:delText xml:space="preserve"> </w:delText>
        </w:r>
        <w:r w:rsidR="00F14DFD" w:rsidRPr="009C0FD6" w:rsidDel="003D2CC5">
          <w:rPr>
            <w:rFonts w:ascii="Times New Roman" w:hAnsi="Times New Roman" w:cs="Times New Roman"/>
            <w:sz w:val="21"/>
            <w:szCs w:val="21"/>
          </w:rPr>
          <w:delText>ciągłości działania wskaźników referencyjnych stosowanych w umowach i instrumentach finansowych</w:delText>
        </w:r>
        <w:r w:rsidRPr="009C0FD6" w:rsidDel="003D2CC5">
          <w:rPr>
            <w:rFonts w:ascii="Times New Roman" w:hAnsi="Times New Roman" w:cs="Times New Roman"/>
            <w:sz w:val="21"/>
            <w:szCs w:val="21"/>
          </w:rPr>
          <w:delText xml:space="preserve"> </w:delText>
        </w:r>
        <w:r w:rsidR="00F14DFD" w:rsidRPr="009C0FD6" w:rsidDel="003D2CC5">
          <w:rPr>
            <w:rFonts w:ascii="Times New Roman" w:hAnsi="Times New Roman" w:cs="Times New Roman"/>
            <w:sz w:val="21"/>
            <w:szCs w:val="21"/>
          </w:rPr>
          <w:delText xml:space="preserve">w Banku Spółdzielczym w </w:delText>
        </w:r>
        <w:r w:rsidR="009C0FD6" w:rsidRPr="009C0FD6" w:rsidDel="003D2CC5">
          <w:rPr>
            <w:rFonts w:ascii="Times New Roman" w:hAnsi="Times New Roman" w:cs="Times New Roman"/>
            <w:sz w:val="21"/>
            <w:szCs w:val="21"/>
          </w:rPr>
          <w:delText>Lipnie”</w:delText>
        </w:r>
        <w:r w:rsidRPr="009C0FD6" w:rsidDel="003D2CC5">
          <w:rPr>
            <w:rFonts w:ascii="Times New Roman" w:hAnsi="Times New Roman" w:cs="Times New Roman"/>
            <w:sz w:val="21"/>
            <w:szCs w:val="21"/>
          </w:rPr>
          <w:delText xml:space="preserve">, zwany dalej Planem, stanowi wdrożenie </w:delText>
        </w:r>
        <w:r w:rsidR="007970B6" w:rsidRPr="009C0FD6" w:rsidDel="003D2CC5">
          <w:rPr>
            <w:rFonts w:ascii="Times New Roman" w:hAnsi="Times New Roman" w:cs="Times New Roman"/>
            <w:sz w:val="21"/>
            <w:szCs w:val="21"/>
          </w:rPr>
          <w:delText xml:space="preserve">art. 28 ust. 2 Rozporządzenia Parlamentu Europejskiego i Rady (UE) nr 2016/1011 </w:delText>
        </w:r>
        <w:r w:rsidR="007970B6" w:rsidRPr="009C0FD6" w:rsidDel="003D2CC5">
          <w:rPr>
            <w:rFonts w:ascii="Times New Roman" w:hAnsi="Times New Roman" w:cs="Times New Roman"/>
            <w:i/>
            <w:sz w:val="21"/>
            <w:szCs w:val="21"/>
          </w:rPr>
          <w:delText>w sprawie indeksów stosowanych jako wskaźniki referencyjne w instrumentach finansowych i umowach finansowych lub do pomiaru w</w:delText>
        </w:r>
        <w:r w:rsidR="00F14DFD" w:rsidRPr="009C0FD6" w:rsidDel="003D2CC5">
          <w:rPr>
            <w:rFonts w:ascii="Times New Roman" w:hAnsi="Times New Roman" w:cs="Times New Roman"/>
            <w:i/>
            <w:sz w:val="21"/>
            <w:szCs w:val="21"/>
          </w:rPr>
          <w:delText>yników funduszy inwestycyjnych</w:delText>
        </w:r>
        <w:r w:rsidR="007970B6" w:rsidRPr="009C0FD6" w:rsidDel="003D2CC5">
          <w:rPr>
            <w:rFonts w:ascii="Times New Roman" w:hAnsi="Times New Roman" w:cs="Times New Roman"/>
            <w:sz w:val="21"/>
            <w:szCs w:val="21"/>
          </w:rPr>
          <w:delText xml:space="preserve">, </w:delText>
        </w:r>
        <w:r w:rsidRPr="009C0FD6" w:rsidDel="003D2CC5">
          <w:rPr>
            <w:rFonts w:ascii="Times New Roman" w:hAnsi="Times New Roman" w:cs="Times New Roman"/>
            <w:sz w:val="21"/>
            <w:szCs w:val="21"/>
          </w:rPr>
          <w:delText>w którym określono</w:delText>
        </w:r>
        <w:r w:rsidR="007970B6" w:rsidRPr="009C0FD6" w:rsidDel="003D2CC5">
          <w:rPr>
            <w:rFonts w:ascii="Times New Roman" w:hAnsi="Times New Roman" w:cs="Times New Roman"/>
            <w:sz w:val="21"/>
            <w:szCs w:val="21"/>
          </w:rPr>
          <w:delText xml:space="preserve"> działania, które pod</w:delText>
        </w:r>
        <w:r w:rsidRPr="009C0FD6" w:rsidDel="003D2CC5">
          <w:rPr>
            <w:rFonts w:ascii="Times New Roman" w:hAnsi="Times New Roman" w:cs="Times New Roman"/>
            <w:sz w:val="21"/>
            <w:szCs w:val="21"/>
          </w:rPr>
          <w:delText xml:space="preserve">ejmie Bank </w:delText>
        </w:r>
        <w:r w:rsidR="007970B6" w:rsidRPr="009C0FD6" w:rsidDel="003D2CC5">
          <w:rPr>
            <w:rFonts w:ascii="Times New Roman" w:hAnsi="Times New Roman" w:cs="Times New Roman"/>
            <w:sz w:val="21"/>
            <w:szCs w:val="21"/>
          </w:rPr>
          <w:delText>na wypadek istotnej zmiany wskaźnika referencyjnego lub zaprzestania opracowywania danego wskaźnika referencyjnego</w:delText>
        </w:r>
        <w:bookmarkStart w:id="251" w:name="_Toc70695308"/>
        <w:bookmarkEnd w:id="249"/>
        <w:r w:rsidRPr="009C0FD6" w:rsidDel="003D2CC5">
          <w:rPr>
            <w:rFonts w:ascii="Times New Roman" w:hAnsi="Times New Roman" w:cs="Times New Roman"/>
            <w:sz w:val="21"/>
            <w:szCs w:val="21"/>
          </w:rPr>
          <w:delText>.</w:delText>
        </w:r>
      </w:del>
    </w:p>
    <w:p w:rsidR="003467A4" w:rsidRPr="009C0FD6" w:rsidDel="003D2CC5" w:rsidRDefault="007970B6" w:rsidP="00BE1CAE">
      <w:pPr>
        <w:pStyle w:val="Nagwek2"/>
        <w:numPr>
          <w:ilvl w:val="0"/>
          <w:numId w:val="10"/>
        </w:numPr>
        <w:tabs>
          <w:tab w:val="clear" w:pos="567"/>
          <w:tab w:val="left" w:pos="426"/>
        </w:tabs>
        <w:spacing w:after="0" w:line="240" w:lineRule="auto"/>
        <w:ind w:left="426" w:hanging="426"/>
        <w:rPr>
          <w:del w:id="252" w:author="Anna Ciarkowska" w:date="2021-12-10T12:51:00Z"/>
          <w:rFonts w:ascii="Times New Roman" w:hAnsi="Times New Roman" w:cs="Times New Roman"/>
          <w:sz w:val="21"/>
          <w:szCs w:val="21"/>
        </w:rPr>
      </w:pPr>
      <w:del w:id="253" w:author="Anna Ciarkowska" w:date="2021-12-10T12:51:00Z">
        <w:r w:rsidRPr="009C0FD6" w:rsidDel="003D2CC5">
          <w:rPr>
            <w:rFonts w:ascii="Times New Roman" w:hAnsi="Times New Roman" w:cs="Times New Roman"/>
            <w:sz w:val="21"/>
            <w:szCs w:val="21"/>
          </w:rPr>
          <w:delText>N</w:delText>
        </w:r>
        <w:r w:rsidR="003467A4" w:rsidRPr="009C0FD6" w:rsidDel="003D2CC5">
          <w:rPr>
            <w:rFonts w:ascii="Times New Roman" w:hAnsi="Times New Roman" w:cs="Times New Roman"/>
            <w:sz w:val="21"/>
            <w:szCs w:val="21"/>
          </w:rPr>
          <w:delText>iniejszy Plan</w:delText>
        </w:r>
        <w:r w:rsidRPr="009C0FD6" w:rsidDel="003D2CC5">
          <w:rPr>
            <w:rFonts w:ascii="Times New Roman" w:hAnsi="Times New Roman" w:cs="Times New Roman"/>
            <w:sz w:val="21"/>
            <w:szCs w:val="21"/>
          </w:rPr>
          <w:delText xml:space="preserve"> dotyczy wszystkich indeksów i wskaźników referencyjnych w rozumieniu Rozporządzenia BMR, które Bank stosuje oraz koresponduje z zapisami w umowach i instrumentach finansowych.</w:delText>
        </w:r>
        <w:bookmarkEnd w:id="251"/>
        <w:r w:rsidRPr="009C0FD6" w:rsidDel="003D2CC5">
          <w:rPr>
            <w:rFonts w:ascii="Times New Roman" w:hAnsi="Times New Roman" w:cs="Times New Roman"/>
            <w:sz w:val="21"/>
            <w:szCs w:val="21"/>
          </w:rPr>
          <w:delText xml:space="preserve"> </w:delText>
        </w:r>
        <w:bookmarkStart w:id="254" w:name="_Toc70695309"/>
      </w:del>
    </w:p>
    <w:p w:rsidR="007970B6" w:rsidRPr="009C0FD6" w:rsidDel="003D2CC5" w:rsidRDefault="003467A4" w:rsidP="00BE1CAE">
      <w:pPr>
        <w:pStyle w:val="Nagwek2"/>
        <w:numPr>
          <w:ilvl w:val="0"/>
          <w:numId w:val="10"/>
        </w:numPr>
        <w:tabs>
          <w:tab w:val="clear" w:pos="567"/>
          <w:tab w:val="left" w:pos="426"/>
        </w:tabs>
        <w:spacing w:after="0" w:line="240" w:lineRule="auto"/>
        <w:ind w:left="426" w:hanging="426"/>
        <w:rPr>
          <w:del w:id="255" w:author="Anna Ciarkowska" w:date="2021-12-10T12:51:00Z"/>
          <w:rFonts w:ascii="Times New Roman" w:hAnsi="Times New Roman" w:cs="Times New Roman"/>
          <w:sz w:val="21"/>
          <w:szCs w:val="21"/>
        </w:rPr>
      </w:pPr>
      <w:del w:id="256" w:author="Anna Ciarkowska" w:date="2021-12-10T12:51:00Z">
        <w:r w:rsidRPr="009C0FD6" w:rsidDel="003D2CC5">
          <w:rPr>
            <w:rFonts w:ascii="Times New Roman" w:hAnsi="Times New Roman" w:cs="Times New Roman"/>
            <w:sz w:val="21"/>
            <w:szCs w:val="21"/>
          </w:rPr>
          <w:delText xml:space="preserve">Plan </w:delText>
        </w:r>
        <w:r w:rsidR="007970B6" w:rsidRPr="009C0FD6" w:rsidDel="003D2CC5">
          <w:rPr>
            <w:rFonts w:ascii="Times New Roman" w:hAnsi="Times New Roman" w:cs="Times New Roman"/>
            <w:sz w:val="21"/>
            <w:szCs w:val="21"/>
          </w:rPr>
          <w:delText>określa działania, które Bank podejmie na wypadek wystąpienia:</w:delText>
        </w:r>
        <w:bookmarkEnd w:id="254"/>
      </w:del>
    </w:p>
    <w:p w:rsidR="007970B6" w:rsidRPr="009C0FD6" w:rsidDel="003D2CC5" w:rsidRDefault="007970B6" w:rsidP="00BE1CAE">
      <w:pPr>
        <w:pStyle w:val="Nagwek3"/>
        <w:numPr>
          <w:ilvl w:val="2"/>
          <w:numId w:val="11"/>
        </w:numPr>
        <w:spacing w:after="0" w:line="240" w:lineRule="auto"/>
        <w:ind w:hanging="425"/>
        <w:rPr>
          <w:del w:id="257" w:author="Anna Ciarkowska" w:date="2021-12-10T12:51:00Z"/>
          <w:rFonts w:ascii="Times New Roman" w:hAnsi="Times New Roman" w:cs="Times New Roman"/>
          <w:sz w:val="21"/>
          <w:szCs w:val="21"/>
        </w:rPr>
      </w:pPr>
      <w:bookmarkStart w:id="258" w:name="_Toc70695310"/>
      <w:del w:id="259" w:author="Anna Ciarkowska" w:date="2021-12-10T12:51:00Z">
        <w:r w:rsidRPr="009C0FD6" w:rsidDel="003D2CC5">
          <w:rPr>
            <w:rFonts w:ascii="Times New Roman" w:hAnsi="Times New Roman" w:cs="Times New Roman"/>
            <w:sz w:val="21"/>
            <w:szCs w:val="21"/>
          </w:rPr>
          <w:delText>istotnej Zmiany Wskaźnika Referencyjnego</w:delText>
        </w:r>
        <w:bookmarkEnd w:id="258"/>
        <w:r w:rsidR="003467A4" w:rsidRPr="009C0FD6" w:rsidDel="003D2CC5">
          <w:rPr>
            <w:rFonts w:ascii="Times New Roman" w:hAnsi="Times New Roman" w:cs="Times New Roman"/>
            <w:sz w:val="21"/>
            <w:szCs w:val="21"/>
          </w:rPr>
          <w:delText>;</w:delText>
        </w:r>
      </w:del>
    </w:p>
    <w:p w:rsidR="007970B6" w:rsidRPr="009C0FD6" w:rsidDel="003D2CC5" w:rsidRDefault="007970B6" w:rsidP="00BE1CAE">
      <w:pPr>
        <w:pStyle w:val="Nagwek3"/>
        <w:numPr>
          <w:ilvl w:val="2"/>
          <w:numId w:val="11"/>
        </w:numPr>
        <w:spacing w:after="0" w:line="240" w:lineRule="auto"/>
        <w:ind w:hanging="425"/>
        <w:rPr>
          <w:del w:id="260" w:author="Anna Ciarkowska" w:date="2021-12-10T12:51:00Z"/>
          <w:rFonts w:ascii="Times New Roman" w:hAnsi="Times New Roman" w:cs="Times New Roman"/>
          <w:sz w:val="21"/>
          <w:szCs w:val="21"/>
        </w:rPr>
      </w:pPr>
      <w:bookmarkStart w:id="261" w:name="_Toc70695311"/>
      <w:del w:id="262" w:author="Anna Ciarkowska" w:date="2021-12-10T12:51:00Z">
        <w:r w:rsidRPr="009C0FD6" w:rsidDel="003D2CC5">
          <w:rPr>
            <w:rFonts w:ascii="Times New Roman" w:hAnsi="Times New Roman" w:cs="Times New Roman"/>
            <w:sz w:val="21"/>
            <w:szCs w:val="21"/>
          </w:rPr>
          <w:delText>czasowego braku publikacji Wskaźnika Referencyjnego</w:delText>
        </w:r>
        <w:bookmarkEnd w:id="261"/>
        <w:r w:rsidR="003467A4" w:rsidRPr="009C0FD6" w:rsidDel="003D2CC5">
          <w:rPr>
            <w:rFonts w:ascii="Times New Roman" w:hAnsi="Times New Roman" w:cs="Times New Roman"/>
            <w:sz w:val="21"/>
            <w:szCs w:val="21"/>
          </w:rPr>
          <w:delText>;</w:delText>
        </w:r>
      </w:del>
    </w:p>
    <w:p w:rsidR="007970B6" w:rsidRPr="009C0FD6" w:rsidDel="003D2CC5" w:rsidRDefault="007970B6" w:rsidP="00BE1CAE">
      <w:pPr>
        <w:pStyle w:val="Nagwek3"/>
        <w:numPr>
          <w:ilvl w:val="2"/>
          <w:numId w:val="11"/>
        </w:numPr>
        <w:spacing w:after="0" w:line="240" w:lineRule="auto"/>
        <w:ind w:hanging="425"/>
        <w:rPr>
          <w:del w:id="263" w:author="Anna Ciarkowska" w:date="2021-12-10T12:51:00Z"/>
          <w:rFonts w:ascii="Times New Roman" w:hAnsi="Times New Roman" w:cs="Times New Roman"/>
          <w:sz w:val="21"/>
          <w:szCs w:val="21"/>
        </w:rPr>
      </w:pPr>
      <w:bookmarkStart w:id="264" w:name="_Toc70695312"/>
      <w:del w:id="265" w:author="Anna Ciarkowska" w:date="2021-12-10T12:51:00Z">
        <w:r w:rsidRPr="009C0FD6" w:rsidDel="003D2CC5">
          <w:rPr>
            <w:rFonts w:ascii="Times New Roman" w:hAnsi="Times New Roman" w:cs="Times New Roman"/>
            <w:sz w:val="21"/>
            <w:szCs w:val="21"/>
          </w:rPr>
          <w:delText>trwałego zaprzestania publikacji Wskaźnika Referencyjnego</w:delText>
        </w:r>
        <w:bookmarkEnd w:id="264"/>
        <w:r w:rsidR="003467A4" w:rsidRPr="009C0FD6" w:rsidDel="003D2CC5">
          <w:rPr>
            <w:rFonts w:ascii="Times New Roman" w:hAnsi="Times New Roman" w:cs="Times New Roman"/>
            <w:sz w:val="21"/>
            <w:szCs w:val="21"/>
          </w:rPr>
          <w:delText>;</w:delText>
        </w:r>
      </w:del>
    </w:p>
    <w:p w:rsidR="007970B6" w:rsidRPr="009C0FD6" w:rsidDel="003D2CC5" w:rsidRDefault="007970B6" w:rsidP="00BE1CAE">
      <w:pPr>
        <w:pStyle w:val="Nagwek3"/>
        <w:numPr>
          <w:ilvl w:val="2"/>
          <w:numId w:val="11"/>
        </w:numPr>
        <w:spacing w:after="0" w:line="240" w:lineRule="auto"/>
        <w:ind w:hanging="425"/>
        <w:rPr>
          <w:del w:id="266" w:author="Anna Ciarkowska" w:date="2021-12-10T12:51:00Z"/>
          <w:rFonts w:ascii="Times New Roman" w:hAnsi="Times New Roman" w:cs="Times New Roman"/>
          <w:sz w:val="21"/>
          <w:szCs w:val="21"/>
        </w:rPr>
      </w:pPr>
      <w:bookmarkStart w:id="267" w:name="_Toc70695313"/>
      <w:del w:id="268" w:author="Anna Ciarkowska" w:date="2021-12-10T12:51:00Z">
        <w:r w:rsidRPr="009C0FD6" w:rsidDel="003D2CC5">
          <w:rPr>
            <w:rFonts w:ascii="Times New Roman" w:hAnsi="Times New Roman" w:cs="Times New Roman"/>
            <w:sz w:val="21"/>
            <w:szCs w:val="21"/>
          </w:rPr>
          <w:delText>zdarzenia uniemożliwiającego stosowanie danego Wskaźnika Referencyjnego zgodnie z obowiązującym prawem</w:delText>
        </w:r>
        <w:bookmarkEnd w:id="267"/>
        <w:r w:rsidR="003467A4" w:rsidRPr="009C0FD6" w:rsidDel="003D2CC5">
          <w:rPr>
            <w:rFonts w:ascii="Times New Roman" w:hAnsi="Times New Roman" w:cs="Times New Roman"/>
            <w:sz w:val="21"/>
            <w:szCs w:val="21"/>
          </w:rPr>
          <w:delText>;</w:delText>
        </w:r>
      </w:del>
    </w:p>
    <w:p w:rsidR="007970B6" w:rsidRPr="009C0FD6" w:rsidDel="003D2CC5" w:rsidRDefault="007970B6" w:rsidP="00BE1CAE">
      <w:pPr>
        <w:pStyle w:val="Nagwek3"/>
        <w:numPr>
          <w:ilvl w:val="2"/>
          <w:numId w:val="11"/>
        </w:numPr>
        <w:spacing w:after="0" w:line="240" w:lineRule="auto"/>
        <w:ind w:hanging="425"/>
        <w:rPr>
          <w:del w:id="269" w:author="Anna Ciarkowska" w:date="2021-12-10T12:51:00Z"/>
          <w:rFonts w:ascii="Times New Roman" w:hAnsi="Times New Roman" w:cs="Times New Roman"/>
          <w:sz w:val="21"/>
          <w:szCs w:val="21"/>
        </w:rPr>
      </w:pPr>
      <w:bookmarkStart w:id="270" w:name="_Toc70695314"/>
      <w:del w:id="271" w:author="Anna Ciarkowska" w:date="2021-12-10T12:51:00Z">
        <w:r w:rsidRPr="009C0FD6" w:rsidDel="003D2CC5">
          <w:rPr>
            <w:rFonts w:ascii="Times New Roman" w:hAnsi="Times New Roman" w:cs="Times New Roman"/>
            <w:sz w:val="21"/>
            <w:szCs w:val="21"/>
          </w:rPr>
          <w:delText xml:space="preserve">ogłoszenia przez </w:delText>
        </w:r>
        <w:r w:rsidR="003467A4" w:rsidRPr="009C0FD6" w:rsidDel="003D2CC5">
          <w:rPr>
            <w:rFonts w:ascii="Times New Roman" w:hAnsi="Times New Roman" w:cs="Times New Roman"/>
            <w:sz w:val="21"/>
            <w:szCs w:val="21"/>
          </w:rPr>
          <w:delText>KNF</w:delText>
        </w:r>
        <w:r w:rsidRPr="009C0FD6" w:rsidDel="003D2CC5">
          <w:rPr>
            <w:rFonts w:ascii="Times New Roman" w:hAnsi="Times New Roman" w:cs="Times New Roman"/>
            <w:sz w:val="21"/>
            <w:szCs w:val="21"/>
          </w:rPr>
          <w:delText xml:space="preserve"> braku reprezentatywności danego Wskaźnika Referencyjnego.</w:delText>
        </w:r>
        <w:bookmarkEnd w:id="270"/>
        <w:r w:rsidRPr="009C0FD6" w:rsidDel="003D2CC5">
          <w:rPr>
            <w:rFonts w:ascii="Times New Roman" w:hAnsi="Times New Roman" w:cs="Times New Roman"/>
            <w:sz w:val="21"/>
            <w:szCs w:val="21"/>
          </w:rPr>
          <w:delText xml:space="preserve"> </w:delText>
        </w:r>
      </w:del>
    </w:p>
    <w:p w:rsidR="007970B6" w:rsidRPr="009C0FD6" w:rsidDel="003D2CC5" w:rsidRDefault="003467A4" w:rsidP="00BE1CAE">
      <w:pPr>
        <w:pStyle w:val="Nagwek2"/>
        <w:numPr>
          <w:ilvl w:val="0"/>
          <w:numId w:val="10"/>
        </w:numPr>
        <w:tabs>
          <w:tab w:val="clear" w:pos="567"/>
          <w:tab w:val="left" w:pos="426"/>
        </w:tabs>
        <w:spacing w:after="0" w:line="240" w:lineRule="auto"/>
        <w:ind w:left="426" w:hanging="426"/>
        <w:rPr>
          <w:del w:id="272" w:author="Anna Ciarkowska" w:date="2021-12-10T12:51:00Z"/>
          <w:rFonts w:ascii="Times New Roman" w:hAnsi="Times New Roman" w:cs="Times New Roman"/>
          <w:sz w:val="21"/>
          <w:szCs w:val="21"/>
        </w:rPr>
      </w:pPr>
      <w:bookmarkStart w:id="273" w:name="_Toc70695315"/>
      <w:del w:id="274" w:author="Anna Ciarkowska" w:date="2021-12-10T12:51:00Z">
        <w:r w:rsidRPr="009C0FD6" w:rsidDel="003D2CC5">
          <w:rPr>
            <w:rFonts w:ascii="Times New Roman" w:hAnsi="Times New Roman" w:cs="Times New Roman"/>
            <w:sz w:val="21"/>
            <w:szCs w:val="21"/>
          </w:rPr>
          <w:delText xml:space="preserve">Plan </w:delText>
        </w:r>
        <w:r w:rsidR="007970B6" w:rsidRPr="009C0FD6" w:rsidDel="003D2CC5">
          <w:rPr>
            <w:rFonts w:ascii="Times New Roman" w:hAnsi="Times New Roman" w:cs="Times New Roman"/>
            <w:sz w:val="21"/>
            <w:szCs w:val="21"/>
          </w:rPr>
          <w:delText>dodatkowo określa:</w:delText>
        </w:r>
        <w:bookmarkEnd w:id="273"/>
        <w:r w:rsidR="007970B6" w:rsidRPr="009C0FD6" w:rsidDel="003D2CC5">
          <w:rPr>
            <w:rFonts w:ascii="Times New Roman" w:hAnsi="Times New Roman" w:cs="Times New Roman"/>
            <w:sz w:val="21"/>
            <w:szCs w:val="21"/>
          </w:rPr>
          <w:delText xml:space="preserve"> </w:delText>
        </w:r>
      </w:del>
    </w:p>
    <w:p w:rsidR="007970B6" w:rsidRPr="009C0FD6" w:rsidDel="003D2CC5" w:rsidRDefault="007970B6" w:rsidP="00BE1CAE">
      <w:pPr>
        <w:pStyle w:val="Nagwek3"/>
        <w:numPr>
          <w:ilvl w:val="2"/>
          <w:numId w:val="12"/>
        </w:numPr>
        <w:spacing w:after="0" w:line="240" w:lineRule="auto"/>
        <w:ind w:hanging="425"/>
        <w:rPr>
          <w:del w:id="275" w:author="Anna Ciarkowska" w:date="2021-12-10T12:51:00Z"/>
          <w:rFonts w:ascii="Times New Roman" w:hAnsi="Times New Roman" w:cs="Times New Roman"/>
          <w:sz w:val="21"/>
          <w:szCs w:val="21"/>
        </w:rPr>
      </w:pPr>
      <w:bookmarkStart w:id="276" w:name="_Toc70695316"/>
      <w:del w:id="277" w:author="Anna Ciarkowska" w:date="2021-12-10T12:51:00Z">
        <w:r w:rsidRPr="009C0FD6" w:rsidDel="003D2CC5">
          <w:rPr>
            <w:rFonts w:ascii="Times New Roman" w:hAnsi="Times New Roman" w:cs="Times New Roman"/>
            <w:sz w:val="21"/>
            <w:szCs w:val="21"/>
          </w:rPr>
          <w:delText>opis i charakterystykę najważniejszych Wskaźników Referencyjnych, którymi w swojej dokumentacji posługuje się Bank</w:delText>
        </w:r>
        <w:r w:rsidR="00FC6CDF" w:rsidRPr="009C0FD6" w:rsidDel="003D2CC5">
          <w:rPr>
            <w:rFonts w:ascii="Times New Roman" w:hAnsi="Times New Roman" w:cs="Times New Roman"/>
            <w:sz w:val="21"/>
            <w:szCs w:val="21"/>
          </w:rPr>
          <w:delText>,</w:delText>
        </w:r>
        <w:bookmarkEnd w:id="276"/>
      </w:del>
    </w:p>
    <w:p w:rsidR="007970B6" w:rsidRPr="009C0FD6" w:rsidDel="003D2CC5" w:rsidRDefault="007970B6" w:rsidP="00BE1CAE">
      <w:pPr>
        <w:pStyle w:val="Nagwek3"/>
        <w:numPr>
          <w:ilvl w:val="2"/>
          <w:numId w:val="12"/>
        </w:numPr>
        <w:spacing w:after="0" w:line="240" w:lineRule="auto"/>
        <w:ind w:hanging="425"/>
        <w:rPr>
          <w:del w:id="278" w:author="Anna Ciarkowska" w:date="2021-12-10T12:51:00Z"/>
          <w:rFonts w:ascii="Times New Roman" w:hAnsi="Times New Roman" w:cs="Times New Roman"/>
          <w:sz w:val="21"/>
          <w:szCs w:val="21"/>
        </w:rPr>
      </w:pPr>
      <w:bookmarkStart w:id="279" w:name="_Toc70695317"/>
      <w:del w:id="280" w:author="Anna Ciarkowska" w:date="2021-12-10T12:51:00Z">
        <w:r w:rsidRPr="009C0FD6" w:rsidDel="003D2CC5">
          <w:rPr>
            <w:rFonts w:ascii="Times New Roman" w:hAnsi="Times New Roman" w:cs="Times New Roman"/>
            <w:sz w:val="21"/>
            <w:szCs w:val="21"/>
          </w:rPr>
          <w:delText>główne założenia i metodologię przyjętych pr</w:delText>
        </w:r>
        <w:r w:rsidR="002C5412" w:rsidRPr="009C0FD6" w:rsidDel="003D2CC5">
          <w:rPr>
            <w:rFonts w:ascii="Times New Roman" w:hAnsi="Times New Roman" w:cs="Times New Roman"/>
            <w:sz w:val="21"/>
            <w:szCs w:val="21"/>
          </w:rPr>
          <w:delText>zez Bank Rozwiązań Awaryjnych</w:delText>
        </w:r>
        <w:r w:rsidR="00FC6CDF" w:rsidRPr="009C0FD6" w:rsidDel="003D2CC5">
          <w:rPr>
            <w:rFonts w:ascii="Times New Roman" w:hAnsi="Times New Roman" w:cs="Times New Roman"/>
            <w:sz w:val="21"/>
            <w:szCs w:val="21"/>
          </w:rPr>
          <w:delText>,</w:delText>
        </w:r>
        <w:bookmarkEnd w:id="279"/>
      </w:del>
    </w:p>
    <w:p w:rsidR="007970B6" w:rsidRPr="009C0FD6" w:rsidDel="003D2CC5" w:rsidRDefault="007970B6" w:rsidP="00BE1CAE">
      <w:pPr>
        <w:pStyle w:val="Nagwek3"/>
        <w:numPr>
          <w:ilvl w:val="2"/>
          <w:numId w:val="12"/>
        </w:numPr>
        <w:spacing w:after="0" w:line="240" w:lineRule="auto"/>
        <w:ind w:hanging="425"/>
        <w:rPr>
          <w:del w:id="281" w:author="Anna Ciarkowska" w:date="2021-12-10T12:51:00Z"/>
          <w:rFonts w:ascii="Times New Roman" w:hAnsi="Times New Roman" w:cs="Times New Roman"/>
          <w:sz w:val="21"/>
          <w:szCs w:val="21"/>
        </w:rPr>
      </w:pPr>
      <w:bookmarkStart w:id="282" w:name="_Toc70695318"/>
      <w:del w:id="283" w:author="Anna Ciarkowska" w:date="2021-12-10T12:51:00Z">
        <w:r w:rsidRPr="009C0FD6" w:rsidDel="003D2CC5">
          <w:rPr>
            <w:rFonts w:ascii="Times New Roman" w:hAnsi="Times New Roman" w:cs="Times New Roman"/>
            <w:sz w:val="21"/>
            <w:szCs w:val="21"/>
          </w:rPr>
          <w:delText xml:space="preserve">opis podejścia Banku do niezbędnych zmian w </w:delText>
        </w:r>
        <w:r w:rsidR="00FF6329" w:rsidRPr="009C0FD6" w:rsidDel="003D2CC5">
          <w:rPr>
            <w:rFonts w:ascii="Times New Roman" w:hAnsi="Times New Roman" w:cs="Times New Roman"/>
            <w:sz w:val="21"/>
            <w:szCs w:val="21"/>
          </w:rPr>
          <w:delText>Dokumentacj</w:delText>
        </w:r>
        <w:r w:rsidR="00C86318" w:rsidRPr="009C0FD6" w:rsidDel="003D2CC5">
          <w:rPr>
            <w:rFonts w:ascii="Times New Roman" w:hAnsi="Times New Roman" w:cs="Times New Roman"/>
            <w:sz w:val="21"/>
            <w:szCs w:val="21"/>
          </w:rPr>
          <w:delText>i</w:delText>
        </w:r>
        <w:r w:rsidR="00FF6329" w:rsidRPr="009C0FD6" w:rsidDel="003D2CC5">
          <w:rPr>
            <w:rFonts w:ascii="Times New Roman" w:hAnsi="Times New Roman" w:cs="Times New Roman"/>
            <w:sz w:val="21"/>
            <w:szCs w:val="21"/>
          </w:rPr>
          <w:delText xml:space="preserve"> </w:delText>
        </w:r>
        <w:r w:rsidR="00C86318" w:rsidRPr="009C0FD6" w:rsidDel="003D2CC5">
          <w:rPr>
            <w:rFonts w:ascii="Times New Roman" w:hAnsi="Times New Roman" w:cs="Times New Roman"/>
            <w:sz w:val="21"/>
            <w:szCs w:val="21"/>
          </w:rPr>
          <w:delText>w</w:delText>
        </w:r>
        <w:r w:rsidR="00E07D52" w:rsidRPr="009C0FD6" w:rsidDel="003D2CC5">
          <w:rPr>
            <w:rFonts w:ascii="Times New Roman" w:hAnsi="Times New Roman" w:cs="Times New Roman"/>
            <w:sz w:val="21"/>
            <w:szCs w:val="21"/>
          </w:rPr>
          <w:delText>zorcow</w:delText>
        </w:r>
        <w:r w:rsidR="00C86318" w:rsidRPr="009C0FD6" w:rsidDel="003D2CC5">
          <w:rPr>
            <w:rFonts w:ascii="Times New Roman" w:hAnsi="Times New Roman" w:cs="Times New Roman"/>
            <w:sz w:val="21"/>
            <w:szCs w:val="21"/>
          </w:rPr>
          <w:delText>ej</w:delText>
        </w:r>
        <w:r w:rsidRPr="009C0FD6" w:rsidDel="003D2CC5">
          <w:rPr>
            <w:rFonts w:ascii="Times New Roman" w:hAnsi="Times New Roman" w:cs="Times New Roman"/>
            <w:sz w:val="21"/>
            <w:szCs w:val="21"/>
          </w:rPr>
          <w:delText xml:space="preserve"> oraz </w:delText>
        </w:r>
        <w:r w:rsidR="00FF6329" w:rsidRPr="009C0FD6" w:rsidDel="003D2CC5">
          <w:rPr>
            <w:rFonts w:ascii="Times New Roman" w:hAnsi="Times New Roman" w:cs="Times New Roman"/>
            <w:sz w:val="21"/>
            <w:szCs w:val="21"/>
          </w:rPr>
          <w:delText>Dokumentacj</w:delText>
        </w:r>
        <w:r w:rsidR="00C86318" w:rsidRPr="009C0FD6" w:rsidDel="003D2CC5">
          <w:rPr>
            <w:rFonts w:ascii="Times New Roman" w:hAnsi="Times New Roman" w:cs="Times New Roman"/>
            <w:sz w:val="21"/>
            <w:szCs w:val="21"/>
          </w:rPr>
          <w:delText>i</w:delText>
        </w:r>
        <w:r w:rsidR="00FF6329" w:rsidRPr="009C0FD6" w:rsidDel="003D2CC5">
          <w:rPr>
            <w:rFonts w:ascii="Times New Roman" w:hAnsi="Times New Roman" w:cs="Times New Roman"/>
            <w:sz w:val="21"/>
            <w:szCs w:val="21"/>
          </w:rPr>
          <w:delText xml:space="preserve"> </w:delText>
        </w:r>
        <w:r w:rsidR="00C86318" w:rsidRPr="009C0FD6" w:rsidDel="003D2CC5">
          <w:rPr>
            <w:rFonts w:ascii="Times New Roman" w:hAnsi="Times New Roman" w:cs="Times New Roman"/>
            <w:sz w:val="21"/>
            <w:szCs w:val="21"/>
          </w:rPr>
          <w:delText>k</w:delText>
        </w:r>
        <w:r w:rsidR="00E07D52" w:rsidRPr="009C0FD6" w:rsidDel="003D2CC5">
          <w:rPr>
            <w:rFonts w:ascii="Times New Roman" w:hAnsi="Times New Roman" w:cs="Times New Roman"/>
            <w:sz w:val="21"/>
            <w:szCs w:val="21"/>
          </w:rPr>
          <w:delText>ontraktow</w:delText>
        </w:r>
        <w:r w:rsidR="00C86318" w:rsidRPr="009C0FD6" w:rsidDel="003D2CC5">
          <w:rPr>
            <w:rFonts w:ascii="Times New Roman" w:hAnsi="Times New Roman" w:cs="Times New Roman"/>
            <w:sz w:val="21"/>
            <w:szCs w:val="21"/>
          </w:rPr>
          <w:delText>ej</w:delText>
        </w:r>
        <w:r w:rsidRPr="009C0FD6" w:rsidDel="003D2CC5">
          <w:rPr>
            <w:rFonts w:ascii="Times New Roman" w:hAnsi="Times New Roman" w:cs="Times New Roman"/>
            <w:sz w:val="21"/>
            <w:szCs w:val="21"/>
          </w:rPr>
          <w:delText xml:space="preserve"> w zakresie Wskaźników Referencyjnych</w:delText>
        </w:r>
        <w:r w:rsidR="00FC6CDF" w:rsidRPr="009C0FD6" w:rsidDel="003D2CC5">
          <w:rPr>
            <w:rFonts w:ascii="Times New Roman" w:hAnsi="Times New Roman" w:cs="Times New Roman"/>
            <w:sz w:val="21"/>
            <w:szCs w:val="21"/>
          </w:rPr>
          <w:delText>,</w:delText>
        </w:r>
        <w:bookmarkEnd w:id="282"/>
      </w:del>
    </w:p>
    <w:p w:rsidR="007970B6" w:rsidRPr="009C0FD6" w:rsidDel="003D2CC5" w:rsidRDefault="007970B6" w:rsidP="00BE1CAE">
      <w:pPr>
        <w:pStyle w:val="Nagwek3"/>
        <w:numPr>
          <w:ilvl w:val="2"/>
          <w:numId w:val="12"/>
        </w:numPr>
        <w:spacing w:after="0" w:line="240" w:lineRule="auto"/>
        <w:ind w:hanging="425"/>
        <w:rPr>
          <w:del w:id="284" w:author="Anna Ciarkowska" w:date="2021-12-10T12:51:00Z"/>
          <w:rFonts w:ascii="Times New Roman" w:hAnsi="Times New Roman" w:cs="Times New Roman"/>
          <w:sz w:val="21"/>
          <w:szCs w:val="21"/>
        </w:rPr>
      </w:pPr>
      <w:bookmarkStart w:id="285" w:name="_Toc70695319"/>
      <w:del w:id="286" w:author="Anna Ciarkowska" w:date="2021-12-10T12:51:00Z">
        <w:r w:rsidRPr="009C0FD6" w:rsidDel="003D2CC5">
          <w:rPr>
            <w:rFonts w:ascii="Times New Roman" w:hAnsi="Times New Roman" w:cs="Times New Roman"/>
            <w:sz w:val="21"/>
            <w:szCs w:val="21"/>
          </w:rPr>
          <w:delText>opis komunikacji z klientami Banku w kontekście zmian wynikaj</w:delText>
        </w:r>
        <w:r w:rsidR="002C5412" w:rsidRPr="009C0FD6" w:rsidDel="003D2CC5">
          <w:rPr>
            <w:rFonts w:ascii="Times New Roman" w:hAnsi="Times New Roman" w:cs="Times New Roman"/>
            <w:sz w:val="21"/>
            <w:szCs w:val="21"/>
          </w:rPr>
          <w:delText>ących ze Zdarzenia Awaryjnego</w:delText>
        </w:r>
        <w:r w:rsidR="00FC6CDF" w:rsidRPr="009C0FD6" w:rsidDel="003D2CC5">
          <w:rPr>
            <w:rFonts w:ascii="Times New Roman" w:hAnsi="Times New Roman" w:cs="Times New Roman"/>
            <w:sz w:val="21"/>
            <w:szCs w:val="21"/>
          </w:rPr>
          <w:delText>,</w:delText>
        </w:r>
        <w:bookmarkEnd w:id="285"/>
      </w:del>
    </w:p>
    <w:p w:rsidR="007970B6" w:rsidRPr="009C0FD6" w:rsidDel="003D2CC5" w:rsidRDefault="007970B6" w:rsidP="00BE1CAE">
      <w:pPr>
        <w:pStyle w:val="Nagwek3"/>
        <w:numPr>
          <w:ilvl w:val="2"/>
          <w:numId w:val="12"/>
        </w:numPr>
        <w:spacing w:after="0" w:line="240" w:lineRule="auto"/>
        <w:ind w:hanging="425"/>
        <w:rPr>
          <w:del w:id="287" w:author="Anna Ciarkowska" w:date="2021-12-10T12:51:00Z"/>
          <w:rFonts w:ascii="Times New Roman" w:hAnsi="Times New Roman" w:cs="Times New Roman"/>
          <w:sz w:val="21"/>
          <w:szCs w:val="21"/>
        </w:rPr>
      </w:pPr>
      <w:bookmarkStart w:id="288" w:name="_Toc70695320"/>
      <w:del w:id="289" w:author="Anna Ciarkowska" w:date="2021-12-10T12:51:00Z">
        <w:r w:rsidRPr="009C0FD6" w:rsidDel="003D2CC5">
          <w:rPr>
            <w:rFonts w:ascii="Times New Roman" w:hAnsi="Times New Roman" w:cs="Times New Roman"/>
            <w:sz w:val="21"/>
            <w:szCs w:val="21"/>
          </w:rPr>
          <w:delText>opis ryzyk związanych z najważniejszymi Wskaźnikami Referencyjnymi, którymi posługuje się Bank oraz opis przewidywanych rozwiązań systemowych dla każdego z nich.</w:delText>
        </w:r>
        <w:bookmarkEnd w:id="288"/>
      </w:del>
    </w:p>
    <w:p w:rsidR="005E7CCC" w:rsidRPr="009C0FD6" w:rsidDel="003D2CC5" w:rsidRDefault="000E3AA7" w:rsidP="000E3AA7">
      <w:pPr>
        <w:pStyle w:val="Nagwek2"/>
        <w:numPr>
          <w:ilvl w:val="0"/>
          <w:numId w:val="10"/>
        </w:numPr>
        <w:tabs>
          <w:tab w:val="clear" w:pos="567"/>
          <w:tab w:val="left" w:pos="426"/>
        </w:tabs>
        <w:spacing w:after="0" w:line="240" w:lineRule="auto"/>
        <w:ind w:left="426" w:hanging="426"/>
        <w:rPr>
          <w:del w:id="290" w:author="Anna Ciarkowska" w:date="2021-12-10T12:51:00Z"/>
          <w:rFonts w:ascii="Times New Roman" w:hAnsi="Times New Roman" w:cs="Times New Roman"/>
          <w:sz w:val="21"/>
          <w:szCs w:val="21"/>
        </w:rPr>
      </w:pPr>
      <w:del w:id="291" w:author="Anna Ciarkowska" w:date="2021-12-10T12:51:00Z">
        <w:r w:rsidRPr="009C0FD6" w:rsidDel="003D2CC5">
          <w:rPr>
            <w:rFonts w:ascii="Times New Roman" w:hAnsi="Times New Roman" w:cs="Times New Roman"/>
            <w:sz w:val="21"/>
            <w:szCs w:val="21"/>
          </w:rPr>
          <w:delText>Plan został dostosowany do specyfiki prowadzonej przez Bank działalności polegającej na tym, że Bank stosuje tylko wzorce umów z klientami opracowywane przez Bank Zrzeszający.</w:delText>
        </w:r>
      </w:del>
    </w:p>
    <w:p w:rsidR="000E3AA7" w:rsidRPr="009C0FD6" w:rsidDel="003D2CC5" w:rsidRDefault="000E3AA7" w:rsidP="000E3AA7">
      <w:pPr>
        <w:pStyle w:val="Nagwek3"/>
        <w:numPr>
          <w:ilvl w:val="0"/>
          <w:numId w:val="0"/>
        </w:numPr>
        <w:spacing w:after="0" w:line="240" w:lineRule="auto"/>
        <w:rPr>
          <w:del w:id="292" w:author="Anna Ciarkowska" w:date="2021-12-10T12:51:00Z"/>
          <w:rFonts w:ascii="Times New Roman" w:hAnsi="Times New Roman" w:cs="Times New Roman"/>
          <w:sz w:val="21"/>
          <w:szCs w:val="21"/>
        </w:rPr>
      </w:pPr>
    </w:p>
    <w:p w:rsidR="005E7CCC" w:rsidRPr="009C0FD6" w:rsidDel="003D2CC5" w:rsidRDefault="005E7CCC" w:rsidP="002F3B17">
      <w:pPr>
        <w:pStyle w:val="Nagwek1"/>
        <w:rPr>
          <w:del w:id="293" w:author="Anna Ciarkowska" w:date="2021-12-10T12:51:00Z"/>
          <w:rFonts w:cs="Times New Roman"/>
          <w:b w:val="0"/>
          <w:sz w:val="21"/>
          <w:szCs w:val="21"/>
        </w:rPr>
      </w:pPr>
      <w:bookmarkStart w:id="294" w:name="_Toc89861024"/>
      <w:del w:id="295" w:author="Anna Ciarkowska" w:date="2021-12-10T12:51:00Z">
        <w:r w:rsidRPr="009C0FD6" w:rsidDel="003D2CC5">
          <w:rPr>
            <w:rFonts w:cs="Times New Roman"/>
            <w:sz w:val="21"/>
            <w:szCs w:val="21"/>
          </w:rPr>
          <w:delText>ROZDZIAŁ 2 – D</w:delText>
        </w:r>
        <w:r w:rsidR="00AA3895" w:rsidRPr="009C0FD6" w:rsidDel="003D2CC5">
          <w:rPr>
            <w:rFonts w:cs="Times New Roman"/>
            <w:caps w:val="0"/>
            <w:sz w:val="21"/>
            <w:szCs w:val="21"/>
          </w:rPr>
          <w:delText>efinicje</w:delText>
        </w:r>
        <w:bookmarkEnd w:id="294"/>
      </w:del>
    </w:p>
    <w:p w:rsidR="00CB13C7" w:rsidRPr="009C0FD6" w:rsidDel="003D2CC5" w:rsidRDefault="00CB13C7" w:rsidP="00CB13C7">
      <w:pPr>
        <w:pStyle w:val="Nagwek3"/>
        <w:numPr>
          <w:ilvl w:val="0"/>
          <w:numId w:val="0"/>
        </w:numPr>
        <w:spacing w:after="0" w:line="240" w:lineRule="auto"/>
        <w:ind w:left="851" w:hanging="567"/>
        <w:rPr>
          <w:del w:id="296" w:author="Anna Ciarkowska" w:date="2021-12-10T12:51:00Z"/>
          <w:rFonts w:ascii="Times New Roman" w:hAnsi="Times New Roman" w:cs="Times New Roman"/>
          <w:sz w:val="21"/>
          <w:szCs w:val="21"/>
        </w:rPr>
      </w:pPr>
    </w:p>
    <w:p w:rsidR="005E7CCC" w:rsidRPr="009C0FD6" w:rsidDel="003D2CC5" w:rsidRDefault="00CB13C7" w:rsidP="00CB13C7">
      <w:pPr>
        <w:pStyle w:val="Nagwek3"/>
        <w:numPr>
          <w:ilvl w:val="0"/>
          <w:numId w:val="0"/>
        </w:numPr>
        <w:spacing w:after="0" w:line="240" w:lineRule="auto"/>
        <w:ind w:left="426" w:hanging="426"/>
        <w:rPr>
          <w:del w:id="297" w:author="Anna Ciarkowska" w:date="2021-12-10T12:51:00Z"/>
          <w:rFonts w:ascii="Times New Roman" w:hAnsi="Times New Roman" w:cs="Times New Roman"/>
          <w:sz w:val="21"/>
          <w:szCs w:val="21"/>
        </w:rPr>
      </w:pPr>
      <w:del w:id="298" w:author="Anna Ciarkowska" w:date="2021-12-10T12:51:00Z">
        <w:r w:rsidRPr="009C0FD6" w:rsidDel="003D2CC5">
          <w:rPr>
            <w:rFonts w:ascii="Times New Roman" w:hAnsi="Times New Roman" w:cs="Times New Roman"/>
            <w:sz w:val="21"/>
            <w:szCs w:val="21"/>
          </w:rPr>
          <w:delText>W dalszej treści użyte są następujące skróty i pojęcia, które oznaczają:</w:delText>
        </w:r>
      </w:del>
    </w:p>
    <w:p w:rsidR="007970B6" w:rsidRPr="009C0FD6" w:rsidDel="003D2CC5" w:rsidRDefault="007970B6" w:rsidP="00BC7FCC">
      <w:pPr>
        <w:pStyle w:val="Nagwek2"/>
        <w:numPr>
          <w:ilvl w:val="1"/>
          <w:numId w:val="13"/>
        </w:numPr>
        <w:spacing w:after="0" w:line="240" w:lineRule="auto"/>
        <w:ind w:left="426" w:hanging="426"/>
        <w:rPr>
          <w:del w:id="299" w:author="Anna Ciarkowska" w:date="2021-12-10T12:51:00Z"/>
          <w:rFonts w:ascii="Times New Roman" w:hAnsi="Times New Roman" w:cs="Times New Roman"/>
          <w:sz w:val="21"/>
          <w:szCs w:val="21"/>
        </w:rPr>
      </w:pPr>
      <w:bookmarkStart w:id="300" w:name="_Toc70695322"/>
      <w:del w:id="301" w:author="Anna Ciarkowska" w:date="2021-12-10T12:51:00Z">
        <w:r w:rsidRPr="009C0FD6" w:rsidDel="003D2CC5">
          <w:rPr>
            <w:rFonts w:ascii="Times New Roman" w:hAnsi="Times New Roman" w:cs="Times New Roman"/>
            <w:sz w:val="21"/>
            <w:szCs w:val="21"/>
          </w:rPr>
          <w:delText xml:space="preserve">Bank – </w:delText>
        </w:r>
        <w:bookmarkEnd w:id="300"/>
        <w:r w:rsidR="00CB13C7" w:rsidRPr="009C0FD6" w:rsidDel="003D2CC5">
          <w:rPr>
            <w:rFonts w:ascii="Times New Roman" w:hAnsi="Times New Roman" w:cs="Times New Roman"/>
            <w:sz w:val="21"/>
            <w:szCs w:val="21"/>
          </w:rPr>
          <w:delText xml:space="preserve">Bank Spółdzielczy w </w:delText>
        </w:r>
        <w:r w:rsidR="009C0FD6" w:rsidRPr="009C0FD6" w:rsidDel="003D2CC5">
          <w:rPr>
            <w:rFonts w:ascii="Times New Roman" w:hAnsi="Times New Roman" w:cs="Times New Roman"/>
            <w:sz w:val="21"/>
            <w:szCs w:val="21"/>
          </w:rPr>
          <w:delText>Lipnie</w:delText>
        </w:r>
        <w:r w:rsidR="00CB13C7" w:rsidRPr="009C0FD6" w:rsidDel="003D2CC5">
          <w:rPr>
            <w:rFonts w:ascii="Times New Roman" w:hAnsi="Times New Roman" w:cs="Times New Roman"/>
            <w:sz w:val="21"/>
            <w:szCs w:val="21"/>
          </w:rPr>
          <w:delText>;</w:delText>
        </w:r>
      </w:del>
    </w:p>
    <w:p w:rsidR="00C9509B" w:rsidRPr="009C0FD6" w:rsidDel="003D2CC5" w:rsidRDefault="00C9509B" w:rsidP="00BC7FCC">
      <w:pPr>
        <w:pStyle w:val="Nagwek2"/>
        <w:numPr>
          <w:ilvl w:val="1"/>
          <w:numId w:val="13"/>
        </w:numPr>
        <w:spacing w:after="0" w:line="240" w:lineRule="auto"/>
        <w:ind w:left="426" w:hanging="426"/>
        <w:rPr>
          <w:del w:id="302" w:author="Anna Ciarkowska" w:date="2021-12-10T12:51:00Z"/>
          <w:rFonts w:ascii="Times New Roman" w:hAnsi="Times New Roman" w:cs="Times New Roman"/>
          <w:sz w:val="21"/>
          <w:szCs w:val="21"/>
        </w:rPr>
      </w:pPr>
      <w:del w:id="303" w:author="Anna Ciarkowska" w:date="2021-12-10T12:51:00Z">
        <w:r w:rsidRPr="009C0FD6" w:rsidDel="003D2CC5">
          <w:rPr>
            <w:rFonts w:ascii="Times New Roman" w:hAnsi="Times New Roman" w:cs="Times New Roman"/>
            <w:sz w:val="21"/>
            <w:szCs w:val="21"/>
          </w:rPr>
          <w:delText>Bank Zrzeszając</w:delText>
        </w:r>
        <w:r w:rsidR="001A4044" w:rsidRPr="009C0FD6" w:rsidDel="003D2CC5">
          <w:rPr>
            <w:rFonts w:ascii="Times New Roman" w:hAnsi="Times New Roman" w:cs="Times New Roman"/>
            <w:sz w:val="21"/>
            <w:szCs w:val="21"/>
          </w:rPr>
          <w:delText>y</w:delText>
        </w:r>
        <w:r w:rsidRPr="009C0FD6" w:rsidDel="003D2CC5">
          <w:rPr>
            <w:rFonts w:ascii="Times New Roman" w:hAnsi="Times New Roman" w:cs="Times New Roman"/>
            <w:sz w:val="21"/>
            <w:szCs w:val="21"/>
          </w:rPr>
          <w:delText xml:space="preserve"> – SGB-Bank SA;</w:delText>
        </w:r>
      </w:del>
    </w:p>
    <w:p w:rsidR="007970B6" w:rsidRPr="009C0FD6" w:rsidDel="003D2CC5" w:rsidRDefault="007970B6" w:rsidP="00BC7FCC">
      <w:pPr>
        <w:pStyle w:val="Nagwek2"/>
        <w:numPr>
          <w:ilvl w:val="1"/>
          <w:numId w:val="13"/>
        </w:numPr>
        <w:spacing w:after="0" w:line="240" w:lineRule="auto"/>
        <w:ind w:left="426" w:hanging="426"/>
        <w:rPr>
          <w:del w:id="304" w:author="Anna Ciarkowska" w:date="2021-12-10T12:51:00Z"/>
          <w:rFonts w:ascii="Times New Roman" w:hAnsi="Times New Roman" w:cs="Times New Roman"/>
          <w:sz w:val="21"/>
          <w:szCs w:val="21"/>
        </w:rPr>
      </w:pPr>
      <w:bookmarkStart w:id="305" w:name="_Toc70695323"/>
      <w:del w:id="306" w:author="Anna Ciarkowska" w:date="2021-12-10T12:51:00Z">
        <w:r w:rsidRPr="009C0FD6" w:rsidDel="003D2CC5">
          <w:rPr>
            <w:rFonts w:ascii="Times New Roman" w:hAnsi="Times New Roman" w:cs="Times New Roman"/>
            <w:sz w:val="21"/>
            <w:szCs w:val="21"/>
          </w:rPr>
          <w:delText xml:space="preserve">Rozporządzenie BMR - Rozporządzenie Parlamentu Europejskiego i Rady (UE) 2016/1011 z dnia 8 czerwca 2016 r. </w:delText>
        </w:r>
        <w:r w:rsidRPr="009C0FD6" w:rsidDel="003D2CC5">
          <w:rPr>
            <w:rFonts w:ascii="Times New Roman" w:hAnsi="Times New Roman" w:cs="Times New Roman"/>
            <w:i/>
            <w:sz w:val="21"/>
            <w:szCs w:val="21"/>
          </w:rPr>
          <w:delText>w sprawie indeksów stosowanych jako wskaźniki referencyjne w instrumentach finansowych i umowach finansowych lub do pomiaru wyników funduszy inwestycyjnych i zmieniającym dyrektywę 2008/48/WE i 2014/17/UE oraz rozporządzenie (UE) nr 596/2014</w:delText>
        </w:r>
        <w:r w:rsidRPr="009C0FD6" w:rsidDel="003D2CC5">
          <w:rPr>
            <w:rFonts w:ascii="Times New Roman" w:hAnsi="Times New Roman" w:cs="Times New Roman"/>
            <w:sz w:val="21"/>
            <w:szCs w:val="21"/>
          </w:rPr>
          <w:delText xml:space="preserve"> (jak również w aktach prawnych je zastępujących)</w:delText>
        </w:r>
        <w:bookmarkEnd w:id="305"/>
        <w:r w:rsidR="00CB13C7" w:rsidRPr="009C0FD6" w:rsidDel="003D2CC5">
          <w:rPr>
            <w:rFonts w:ascii="Times New Roman" w:hAnsi="Times New Roman" w:cs="Times New Roman"/>
            <w:sz w:val="21"/>
            <w:szCs w:val="21"/>
          </w:rPr>
          <w:delText>;</w:delText>
        </w:r>
      </w:del>
    </w:p>
    <w:p w:rsidR="004B3244" w:rsidRPr="009C0FD6" w:rsidDel="003D2CC5" w:rsidRDefault="004B3244" w:rsidP="00BC7FCC">
      <w:pPr>
        <w:pStyle w:val="Nagwek2"/>
        <w:numPr>
          <w:ilvl w:val="1"/>
          <w:numId w:val="13"/>
        </w:numPr>
        <w:spacing w:after="0" w:line="240" w:lineRule="auto"/>
        <w:ind w:left="426" w:hanging="426"/>
        <w:rPr>
          <w:del w:id="307" w:author="Anna Ciarkowska" w:date="2021-12-10T12:51:00Z"/>
          <w:rFonts w:ascii="Times New Roman" w:hAnsi="Times New Roman" w:cs="Times New Roman"/>
          <w:sz w:val="21"/>
          <w:szCs w:val="21"/>
        </w:rPr>
      </w:pPr>
      <w:bookmarkStart w:id="308" w:name="_Toc70695325"/>
      <w:del w:id="309" w:author="Anna Ciarkowska" w:date="2021-12-10T12:51:00Z">
        <w:r w:rsidRPr="009C0FD6" w:rsidDel="003D2CC5">
          <w:rPr>
            <w:rFonts w:ascii="Times New Roman" w:hAnsi="Times New Roman" w:cs="Times New Roman"/>
            <w:sz w:val="21"/>
            <w:szCs w:val="21"/>
          </w:rPr>
          <w:delText>Czasowy Brak Publikacji Wskaźnika Referencyjnego – oznacza sytuację, w której Wskaźnik Referencyjny nie zostanie opublikowany z powodów niezwiązanych z Trwałym Zaprzestaniem Publi</w:delText>
        </w:r>
        <w:r w:rsidR="00CB13C7" w:rsidRPr="009C0FD6" w:rsidDel="003D2CC5">
          <w:rPr>
            <w:rFonts w:ascii="Times New Roman" w:hAnsi="Times New Roman" w:cs="Times New Roman"/>
            <w:sz w:val="21"/>
            <w:szCs w:val="21"/>
          </w:rPr>
          <w:delText>kacji Wskaźnika Referencyjnego;</w:delText>
        </w:r>
      </w:del>
    </w:p>
    <w:p w:rsidR="001A4044" w:rsidRPr="009C0FD6" w:rsidDel="003D2CC5" w:rsidRDefault="001A4044" w:rsidP="00BC7FCC">
      <w:pPr>
        <w:pStyle w:val="Nagwek2"/>
        <w:numPr>
          <w:ilvl w:val="1"/>
          <w:numId w:val="13"/>
        </w:numPr>
        <w:spacing w:after="0" w:line="240" w:lineRule="auto"/>
        <w:ind w:left="426" w:hanging="426"/>
        <w:rPr>
          <w:del w:id="310" w:author="Anna Ciarkowska" w:date="2021-12-10T12:51:00Z"/>
          <w:rFonts w:ascii="Times New Roman" w:hAnsi="Times New Roman" w:cs="Times New Roman"/>
          <w:sz w:val="21"/>
          <w:szCs w:val="21"/>
        </w:rPr>
      </w:pPr>
      <w:del w:id="311" w:author="Anna Ciarkowska" w:date="2021-12-10T12:51:00Z">
        <w:r w:rsidRPr="009C0FD6" w:rsidDel="003D2CC5">
          <w:rPr>
            <w:rFonts w:ascii="Times New Roman" w:hAnsi="Times New Roman" w:cs="Times New Roman"/>
            <w:sz w:val="21"/>
            <w:szCs w:val="21"/>
          </w:rPr>
          <w:delText>Dokumentacja kontraktowa - wszystkie wzory umowne, regulaminy oraz ogólne warunki umów, na podstawie których Bank posiada relację kontraktową z klientami. Obejmuje zarówno historycznie stosowane przez Bank wzory umowne, które zostały wycofane z użycia lub zastąpione innymi wzorcami jak również aktualne wzorce umowne, na podstawie których została zawarta umowa z klientem.</w:delText>
        </w:r>
      </w:del>
    </w:p>
    <w:p w:rsidR="001A4044" w:rsidRPr="009C0FD6" w:rsidDel="003D2CC5" w:rsidRDefault="001A4044" w:rsidP="00BC7FCC">
      <w:pPr>
        <w:pStyle w:val="Nagwek2"/>
        <w:numPr>
          <w:ilvl w:val="1"/>
          <w:numId w:val="13"/>
        </w:numPr>
        <w:spacing w:after="0" w:line="240" w:lineRule="auto"/>
        <w:ind w:left="426" w:hanging="426"/>
        <w:rPr>
          <w:del w:id="312" w:author="Anna Ciarkowska" w:date="2021-12-10T12:51:00Z"/>
          <w:rFonts w:ascii="Times New Roman" w:hAnsi="Times New Roman" w:cs="Times New Roman"/>
          <w:sz w:val="21"/>
          <w:szCs w:val="21"/>
        </w:rPr>
      </w:pPr>
      <w:del w:id="313" w:author="Anna Ciarkowska" w:date="2021-12-10T12:51:00Z">
        <w:r w:rsidRPr="009C0FD6" w:rsidDel="003D2CC5">
          <w:rPr>
            <w:rFonts w:ascii="Times New Roman" w:hAnsi="Times New Roman" w:cs="Times New Roman"/>
            <w:sz w:val="21"/>
            <w:szCs w:val="21"/>
          </w:rPr>
          <w:delText xml:space="preserve">Dokumentacja wzorcowa - </w:delText>
        </w:r>
        <w:r w:rsidR="00D16B84" w:rsidRPr="009C0FD6" w:rsidDel="003D2CC5">
          <w:rPr>
            <w:rFonts w:ascii="Times New Roman" w:hAnsi="Times New Roman" w:cs="Times New Roman"/>
            <w:sz w:val="21"/>
            <w:szCs w:val="21"/>
          </w:rPr>
          <w:delText>wszystkie wzory umowne, regulaminy, oraz ogólne warunki umów, którymi Bank posługuje się w bieżącej relacji z klientami oraz które są przez Bank używane do zawierania nowych umów i obowiązują w stosunku do nowych klientów.</w:delText>
        </w:r>
      </w:del>
    </w:p>
    <w:p w:rsidR="00B52FF8" w:rsidRPr="009C0FD6" w:rsidDel="003D2CC5" w:rsidRDefault="007970B6" w:rsidP="00BC7FCC">
      <w:pPr>
        <w:pStyle w:val="Nagwek2"/>
        <w:numPr>
          <w:ilvl w:val="1"/>
          <w:numId w:val="13"/>
        </w:numPr>
        <w:spacing w:after="0" w:line="240" w:lineRule="auto"/>
        <w:ind w:left="426" w:hanging="426"/>
        <w:rPr>
          <w:del w:id="314" w:author="Anna Ciarkowska" w:date="2021-12-10T12:51:00Z"/>
          <w:rFonts w:ascii="Times New Roman" w:hAnsi="Times New Roman" w:cs="Times New Roman"/>
          <w:sz w:val="21"/>
          <w:szCs w:val="21"/>
          <w:lang w:val="en-US"/>
        </w:rPr>
      </w:pPr>
      <w:del w:id="315" w:author="Anna Ciarkowska" w:date="2021-12-10T12:51:00Z">
        <w:r w:rsidRPr="009C0FD6" w:rsidDel="003D2CC5">
          <w:rPr>
            <w:rFonts w:ascii="Times New Roman" w:hAnsi="Times New Roman" w:cs="Times New Roman"/>
            <w:sz w:val="21"/>
            <w:szCs w:val="21"/>
          </w:rPr>
          <w:delText>ESMA - Europejski Urząd Nadzoru</w:delText>
        </w:r>
        <w:r w:rsidR="00CB13C7" w:rsidRPr="009C0FD6" w:rsidDel="003D2CC5">
          <w:rPr>
            <w:rFonts w:ascii="Times New Roman" w:hAnsi="Times New Roman" w:cs="Times New Roman"/>
            <w:sz w:val="21"/>
            <w:szCs w:val="21"/>
          </w:rPr>
          <w:delText xml:space="preserve"> Giełd i Papierów Wartościowych;</w:delText>
        </w:r>
      </w:del>
    </w:p>
    <w:p w:rsidR="007970B6" w:rsidRPr="009C0FD6" w:rsidDel="003D2CC5" w:rsidRDefault="007970B6" w:rsidP="00BC7FCC">
      <w:pPr>
        <w:pStyle w:val="Nagwek2"/>
        <w:numPr>
          <w:ilvl w:val="1"/>
          <w:numId w:val="13"/>
        </w:numPr>
        <w:spacing w:after="0" w:line="240" w:lineRule="auto"/>
        <w:ind w:left="426" w:hanging="426"/>
        <w:rPr>
          <w:del w:id="316" w:author="Anna Ciarkowska" w:date="2021-12-10T12:51:00Z"/>
          <w:rFonts w:ascii="Times New Roman" w:hAnsi="Times New Roman" w:cs="Times New Roman"/>
          <w:sz w:val="21"/>
          <w:szCs w:val="21"/>
          <w:lang w:val="en-US"/>
        </w:rPr>
      </w:pPr>
      <w:del w:id="317" w:author="Anna Ciarkowska" w:date="2021-12-10T12:51:00Z">
        <w:r w:rsidRPr="009C0FD6" w:rsidDel="003D2CC5">
          <w:rPr>
            <w:rFonts w:ascii="Times New Roman" w:hAnsi="Times New Roman" w:cs="Times New Roman"/>
            <w:sz w:val="21"/>
            <w:szCs w:val="21"/>
            <w:lang w:val="en-US"/>
          </w:rPr>
          <w:delText>ICMA – International Capital Market Association</w:delText>
        </w:r>
        <w:bookmarkEnd w:id="308"/>
        <w:r w:rsidR="00CB13C7" w:rsidRPr="009C0FD6" w:rsidDel="003D2CC5">
          <w:rPr>
            <w:rFonts w:ascii="Times New Roman" w:hAnsi="Times New Roman" w:cs="Times New Roman"/>
            <w:sz w:val="21"/>
            <w:szCs w:val="21"/>
            <w:lang w:val="en-US"/>
          </w:rPr>
          <w:delText>;</w:delText>
        </w:r>
      </w:del>
    </w:p>
    <w:p w:rsidR="007970B6" w:rsidRPr="009C0FD6" w:rsidDel="003D2CC5" w:rsidRDefault="007970B6" w:rsidP="00BC7FCC">
      <w:pPr>
        <w:pStyle w:val="Nagwek2"/>
        <w:numPr>
          <w:ilvl w:val="1"/>
          <w:numId w:val="13"/>
        </w:numPr>
        <w:spacing w:after="0" w:line="240" w:lineRule="auto"/>
        <w:ind w:left="426" w:hanging="426"/>
        <w:rPr>
          <w:del w:id="318" w:author="Anna Ciarkowska" w:date="2021-12-10T12:51:00Z"/>
          <w:rFonts w:ascii="Times New Roman" w:hAnsi="Times New Roman" w:cs="Times New Roman"/>
          <w:sz w:val="21"/>
          <w:szCs w:val="21"/>
        </w:rPr>
      </w:pPr>
      <w:bookmarkStart w:id="319" w:name="_Toc70695327"/>
      <w:del w:id="320" w:author="Anna Ciarkowska" w:date="2021-12-10T12:51:00Z">
        <w:r w:rsidRPr="009C0FD6" w:rsidDel="003D2CC5">
          <w:rPr>
            <w:rFonts w:ascii="Times New Roman" w:hAnsi="Times New Roman" w:cs="Times New Roman"/>
            <w:sz w:val="21"/>
            <w:szCs w:val="21"/>
          </w:rPr>
          <w:delText>Istotna Zmiana – zmiana Wskaźnika Referencyjnego o której mowa w art. 13 Rozporządzenia BMR, zdefiniowana przez administratora danego wskaźnika jako istotna</w:delText>
        </w:r>
        <w:r w:rsidR="003308F5" w:rsidRPr="009C0FD6" w:rsidDel="003D2CC5">
          <w:rPr>
            <w:rFonts w:ascii="Times New Roman" w:hAnsi="Times New Roman" w:cs="Times New Roman"/>
            <w:sz w:val="21"/>
            <w:szCs w:val="21"/>
          </w:rPr>
          <w:delText>, zgodnie z dokumentacją wskaźnika opublikowaną przez administratora na jego stronie internetowej</w:delText>
        </w:r>
        <w:bookmarkEnd w:id="319"/>
        <w:r w:rsidR="00CB13C7" w:rsidRPr="009C0FD6" w:rsidDel="003D2CC5">
          <w:rPr>
            <w:rFonts w:ascii="Times New Roman" w:hAnsi="Times New Roman" w:cs="Times New Roman"/>
            <w:sz w:val="21"/>
            <w:szCs w:val="21"/>
          </w:rPr>
          <w:delText>;</w:delText>
        </w:r>
      </w:del>
    </w:p>
    <w:p w:rsidR="007970B6" w:rsidRPr="009C0FD6" w:rsidDel="003D2CC5" w:rsidRDefault="007970B6" w:rsidP="00BC7FCC">
      <w:pPr>
        <w:pStyle w:val="Nagwek2"/>
        <w:numPr>
          <w:ilvl w:val="1"/>
          <w:numId w:val="13"/>
        </w:numPr>
        <w:spacing w:after="0" w:line="240" w:lineRule="auto"/>
        <w:ind w:left="426" w:hanging="426"/>
        <w:rPr>
          <w:del w:id="321" w:author="Anna Ciarkowska" w:date="2021-12-10T12:51:00Z"/>
          <w:rFonts w:ascii="Times New Roman" w:hAnsi="Times New Roman" w:cs="Times New Roman"/>
          <w:sz w:val="21"/>
          <w:szCs w:val="21"/>
        </w:rPr>
      </w:pPr>
      <w:bookmarkStart w:id="322" w:name="_Toc70695328"/>
      <w:del w:id="323" w:author="Anna Ciarkowska" w:date="2021-12-10T12:51:00Z">
        <w:r w:rsidRPr="009C0FD6" w:rsidDel="003D2CC5">
          <w:rPr>
            <w:rFonts w:ascii="Times New Roman" w:hAnsi="Times New Roman" w:cs="Times New Roman"/>
            <w:sz w:val="21"/>
            <w:szCs w:val="21"/>
          </w:rPr>
          <w:delText xml:space="preserve">Klauzule Awaryjne – postanowienia wiążące Bank oraz drugą stronę zawartych z Bankiem umów i instrumentów finansowych przewidujące rozwiązania na okoliczność wystąpienia Zdarzenia </w:delText>
        </w:r>
        <w:bookmarkEnd w:id="322"/>
        <w:r w:rsidR="00EC3510" w:rsidRPr="009C0FD6" w:rsidDel="003D2CC5">
          <w:rPr>
            <w:rFonts w:ascii="Times New Roman" w:hAnsi="Times New Roman" w:cs="Times New Roman"/>
            <w:sz w:val="21"/>
            <w:szCs w:val="21"/>
          </w:rPr>
          <w:delText>Awaryjnego</w:delText>
        </w:r>
        <w:r w:rsidR="00CB13C7" w:rsidRPr="009C0FD6" w:rsidDel="003D2CC5">
          <w:rPr>
            <w:rFonts w:ascii="Times New Roman" w:hAnsi="Times New Roman" w:cs="Times New Roman"/>
            <w:sz w:val="21"/>
            <w:szCs w:val="21"/>
          </w:rPr>
          <w:delText>;</w:delText>
        </w:r>
      </w:del>
    </w:p>
    <w:p w:rsidR="007970B6" w:rsidRPr="009C0FD6" w:rsidDel="003D2CC5" w:rsidRDefault="007970B6" w:rsidP="00BC7FCC">
      <w:pPr>
        <w:pStyle w:val="Nagwek2"/>
        <w:numPr>
          <w:ilvl w:val="1"/>
          <w:numId w:val="13"/>
        </w:numPr>
        <w:spacing w:after="0" w:line="240" w:lineRule="auto"/>
        <w:ind w:left="426" w:hanging="426"/>
        <w:rPr>
          <w:del w:id="324" w:author="Anna Ciarkowska" w:date="2021-12-10T12:51:00Z"/>
          <w:rFonts w:ascii="Times New Roman" w:hAnsi="Times New Roman" w:cs="Times New Roman"/>
          <w:sz w:val="21"/>
          <w:szCs w:val="21"/>
        </w:rPr>
      </w:pPr>
      <w:bookmarkStart w:id="325" w:name="_Toc70695329"/>
      <w:del w:id="326" w:author="Anna Ciarkowska" w:date="2021-12-10T12:51:00Z">
        <w:r w:rsidRPr="009C0FD6" w:rsidDel="003D2CC5">
          <w:rPr>
            <w:rFonts w:ascii="Times New Roman" w:hAnsi="Times New Roman" w:cs="Times New Roman"/>
            <w:sz w:val="21"/>
            <w:szCs w:val="21"/>
          </w:rPr>
          <w:delText>KNF – Komisja Nadzoru Finansowego</w:delText>
        </w:r>
        <w:bookmarkEnd w:id="325"/>
        <w:r w:rsidR="00CB13C7" w:rsidRPr="009C0FD6" w:rsidDel="003D2CC5">
          <w:rPr>
            <w:rFonts w:ascii="Times New Roman" w:hAnsi="Times New Roman" w:cs="Times New Roman"/>
            <w:sz w:val="21"/>
            <w:szCs w:val="21"/>
          </w:rPr>
          <w:delText>;</w:delText>
        </w:r>
      </w:del>
    </w:p>
    <w:p w:rsidR="007970B6" w:rsidRPr="009C0FD6" w:rsidDel="003D2CC5" w:rsidRDefault="007970B6" w:rsidP="00BC7FCC">
      <w:pPr>
        <w:pStyle w:val="Nagwek2"/>
        <w:numPr>
          <w:ilvl w:val="1"/>
          <w:numId w:val="13"/>
        </w:numPr>
        <w:spacing w:after="0" w:line="240" w:lineRule="auto"/>
        <w:ind w:left="426" w:hanging="426"/>
        <w:rPr>
          <w:del w:id="327" w:author="Anna Ciarkowska" w:date="2021-12-10T12:51:00Z"/>
          <w:rFonts w:ascii="Times New Roman" w:hAnsi="Times New Roman" w:cs="Times New Roman"/>
          <w:sz w:val="21"/>
          <w:szCs w:val="21"/>
        </w:rPr>
      </w:pPr>
      <w:bookmarkStart w:id="328" w:name="_Toc70695330"/>
      <w:del w:id="329" w:author="Anna Ciarkowska" w:date="2021-12-10T12:51:00Z">
        <w:r w:rsidRPr="009C0FD6" w:rsidDel="003D2CC5">
          <w:rPr>
            <w:rFonts w:ascii="Times New Roman" w:hAnsi="Times New Roman" w:cs="Times New Roman"/>
            <w:sz w:val="21"/>
            <w:szCs w:val="21"/>
          </w:rPr>
          <w:delText>Konsument – konsument w rozumieniu ustawy z dnia 30 maja 2014 r. o prawach konsumenta (Dz. U. z 2020, poz. 287)</w:delText>
        </w:r>
        <w:bookmarkEnd w:id="328"/>
        <w:r w:rsidR="00CB13C7" w:rsidRPr="009C0FD6" w:rsidDel="003D2CC5">
          <w:rPr>
            <w:rFonts w:ascii="Times New Roman" w:hAnsi="Times New Roman" w:cs="Times New Roman"/>
            <w:sz w:val="21"/>
            <w:szCs w:val="21"/>
          </w:rPr>
          <w:delText>;</w:delText>
        </w:r>
      </w:del>
    </w:p>
    <w:p w:rsidR="007970B6" w:rsidRPr="009C0FD6" w:rsidDel="003D2CC5" w:rsidRDefault="00EC3510" w:rsidP="00BC7FCC">
      <w:pPr>
        <w:pStyle w:val="Nagwek2"/>
        <w:numPr>
          <w:ilvl w:val="1"/>
          <w:numId w:val="13"/>
        </w:numPr>
        <w:spacing w:after="0" w:line="240" w:lineRule="auto"/>
        <w:ind w:left="426" w:hanging="426"/>
        <w:rPr>
          <w:del w:id="330" w:author="Anna Ciarkowska" w:date="2021-12-10T12:51:00Z"/>
          <w:rFonts w:ascii="Times New Roman" w:hAnsi="Times New Roman" w:cs="Times New Roman"/>
          <w:sz w:val="21"/>
          <w:szCs w:val="21"/>
        </w:rPr>
      </w:pPr>
      <w:bookmarkStart w:id="331" w:name="_Toc70695331"/>
      <w:del w:id="332" w:author="Anna Ciarkowska" w:date="2021-12-10T12:51:00Z">
        <w:r w:rsidRPr="009C0FD6" w:rsidDel="003D2CC5">
          <w:rPr>
            <w:rFonts w:ascii="Times New Roman" w:hAnsi="Times New Roman" w:cs="Times New Roman"/>
            <w:sz w:val="21"/>
            <w:szCs w:val="21"/>
          </w:rPr>
          <w:delText xml:space="preserve">Korekta – przez </w:delText>
        </w:r>
        <w:r w:rsidR="007970B6" w:rsidRPr="009C0FD6" w:rsidDel="003D2CC5">
          <w:rPr>
            <w:rFonts w:ascii="Times New Roman" w:hAnsi="Times New Roman" w:cs="Times New Roman"/>
            <w:sz w:val="21"/>
            <w:szCs w:val="21"/>
          </w:rPr>
          <w:delText>korektę należy rozumieć wartość, o którą Bank może skorygować wskaźnik alternatywny w celu zmniejszenia lub wyeliminowania ekonomicznych skutków trwałego lub czasowego zaprzestania publikacji wskaźnika referencyjnego lub jego istotnej zmiany dla umowy lub instrumentu finansowego</w:delText>
        </w:r>
        <w:bookmarkEnd w:id="331"/>
        <w:r w:rsidR="00777B1A" w:rsidRPr="009C0FD6" w:rsidDel="003D2CC5">
          <w:rPr>
            <w:rFonts w:ascii="Times New Roman" w:hAnsi="Times New Roman" w:cs="Times New Roman"/>
            <w:sz w:val="21"/>
            <w:szCs w:val="21"/>
          </w:rPr>
          <w:delText>; może być wyrażona w procentach lub punktach bazowych</w:delText>
        </w:r>
        <w:r w:rsidR="00CB13C7" w:rsidRPr="009C0FD6" w:rsidDel="003D2CC5">
          <w:rPr>
            <w:rFonts w:ascii="Times New Roman" w:hAnsi="Times New Roman" w:cs="Times New Roman"/>
            <w:sz w:val="21"/>
            <w:szCs w:val="21"/>
          </w:rPr>
          <w:delText>;</w:delText>
        </w:r>
      </w:del>
    </w:p>
    <w:p w:rsidR="007970B6" w:rsidRPr="009C0FD6" w:rsidDel="003D2CC5" w:rsidRDefault="007970B6" w:rsidP="00BC7FCC">
      <w:pPr>
        <w:pStyle w:val="Nagwek2"/>
        <w:numPr>
          <w:ilvl w:val="1"/>
          <w:numId w:val="13"/>
        </w:numPr>
        <w:spacing w:after="0" w:line="240" w:lineRule="auto"/>
        <w:ind w:left="426" w:hanging="426"/>
        <w:rPr>
          <w:del w:id="333" w:author="Anna Ciarkowska" w:date="2021-12-10T12:51:00Z"/>
          <w:rFonts w:ascii="Times New Roman" w:hAnsi="Times New Roman" w:cs="Times New Roman"/>
          <w:sz w:val="21"/>
          <w:szCs w:val="21"/>
        </w:rPr>
      </w:pPr>
      <w:bookmarkStart w:id="334" w:name="_Toc70695332"/>
      <w:del w:id="335" w:author="Anna Ciarkowska" w:date="2021-12-10T12:51:00Z">
        <w:r w:rsidRPr="009C0FD6" w:rsidDel="003D2CC5">
          <w:rPr>
            <w:rFonts w:ascii="Times New Roman" w:hAnsi="Times New Roman" w:cs="Times New Roman"/>
            <w:sz w:val="21"/>
            <w:szCs w:val="21"/>
          </w:rPr>
          <w:delText>LMA – Loan Market Association</w:delText>
        </w:r>
        <w:bookmarkEnd w:id="334"/>
        <w:r w:rsidR="00CB13C7" w:rsidRPr="009C0FD6" w:rsidDel="003D2CC5">
          <w:rPr>
            <w:rFonts w:ascii="Times New Roman" w:hAnsi="Times New Roman" w:cs="Times New Roman"/>
            <w:sz w:val="21"/>
            <w:szCs w:val="21"/>
          </w:rPr>
          <w:delText>;</w:delText>
        </w:r>
      </w:del>
    </w:p>
    <w:p w:rsidR="007970B6" w:rsidRPr="009C0FD6" w:rsidDel="003D2CC5" w:rsidRDefault="007970B6" w:rsidP="00BC7FCC">
      <w:pPr>
        <w:pStyle w:val="Nagwek2"/>
        <w:numPr>
          <w:ilvl w:val="1"/>
          <w:numId w:val="13"/>
        </w:numPr>
        <w:spacing w:after="0" w:line="240" w:lineRule="auto"/>
        <w:ind w:left="426" w:hanging="426"/>
        <w:rPr>
          <w:del w:id="336" w:author="Anna Ciarkowska" w:date="2021-12-10T12:51:00Z"/>
          <w:rFonts w:ascii="Times New Roman" w:hAnsi="Times New Roman" w:cs="Times New Roman"/>
          <w:sz w:val="21"/>
          <w:szCs w:val="21"/>
        </w:rPr>
      </w:pPr>
      <w:bookmarkStart w:id="337" w:name="_Toc70695333"/>
      <w:del w:id="338" w:author="Anna Ciarkowska" w:date="2021-12-10T12:51:00Z">
        <w:r w:rsidRPr="009C0FD6" w:rsidDel="003D2CC5">
          <w:rPr>
            <w:rFonts w:ascii="Times New Roman" w:hAnsi="Times New Roman" w:cs="Times New Roman"/>
            <w:sz w:val="21"/>
            <w:szCs w:val="21"/>
          </w:rPr>
          <w:delText>NBP – Narodowy Bank Polski</w:delText>
        </w:r>
        <w:bookmarkEnd w:id="337"/>
        <w:r w:rsidR="00CB13C7" w:rsidRPr="009C0FD6" w:rsidDel="003D2CC5">
          <w:rPr>
            <w:rFonts w:ascii="Times New Roman" w:hAnsi="Times New Roman" w:cs="Times New Roman"/>
            <w:sz w:val="21"/>
            <w:szCs w:val="21"/>
          </w:rPr>
          <w:delText>;</w:delText>
        </w:r>
      </w:del>
    </w:p>
    <w:p w:rsidR="007970B6" w:rsidRPr="009C0FD6" w:rsidDel="003D2CC5" w:rsidRDefault="007970B6" w:rsidP="00BC7FCC">
      <w:pPr>
        <w:pStyle w:val="Nagwek2"/>
        <w:numPr>
          <w:ilvl w:val="1"/>
          <w:numId w:val="13"/>
        </w:numPr>
        <w:spacing w:after="0" w:line="240" w:lineRule="auto"/>
        <w:ind w:left="426" w:hanging="426"/>
        <w:rPr>
          <w:del w:id="339" w:author="Anna Ciarkowska" w:date="2021-12-10T12:51:00Z"/>
          <w:rFonts w:ascii="Times New Roman" w:hAnsi="Times New Roman" w:cs="Times New Roman"/>
          <w:sz w:val="21"/>
          <w:szCs w:val="21"/>
        </w:rPr>
      </w:pPr>
      <w:bookmarkStart w:id="340" w:name="_Toc70695334"/>
      <w:del w:id="341" w:author="Anna Ciarkowska" w:date="2021-12-10T12:51:00Z">
        <w:r w:rsidRPr="009C0FD6" w:rsidDel="003D2CC5">
          <w:rPr>
            <w:rFonts w:ascii="Times New Roman" w:hAnsi="Times New Roman" w:cs="Times New Roman"/>
            <w:sz w:val="21"/>
            <w:szCs w:val="21"/>
          </w:rPr>
          <w:delText>Trwałe Zaprzestanie Publikacji Wskaźnika Referencyjnego – to takie zaprzestanie publikacji Wskaźnika Referencyjnego które jest następstwem jednego lub kilku z następujących zdarzeń:</w:delText>
        </w:r>
        <w:bookmarkEnd w:id="340"/>
        <w:r w:rsidRPr="009C0FD6" w:rsidDel="003D2CC5">
          <w:rPr>
            <w:rFonts w:ascii="Times New Roman" w:hAnsi="Times New Roman" w:cs="Times New Roman"/>
            <w:sz w:val="21"/>
            <w:szCs w:val="21"/>
          </w:rPr>
          <w:delText xml:space="preserve"> </w:delText>
        </w:r>
      </w:del>
    </w:p>
    <w:p w:rsidR="007970B6" w:rsidRPr="009C0FD6" w:rsidDel="003D2CC5" w:rsidRDefault="007970B6" w:rsidP="00CB13C7">
      <w:pPr>
        <w:pStyle w:val="Nagwek3"/>
        <w:numPr>
          <w:ilvl w:val="2"/>
          <w:numId w:val="14"/>
        </w:numPr>
        <w:spacing w:after="0" w:line="240" w:lineRule="auto"/>
        <w:ind w:left="993" w:hanging="426"/>
        <w:rPr>
          <w:del w:id="342" w:author="Anna Ciarkowska" w:date="2021-12-10T12:51:00Z"/>
          <w:rFonts w:ascii="Times New Roman" w:hAnsi="Times New Roman" w:cs="Times New Roman"/>
          <w:sz w:val="21"/>
          <w:szCs w:val="21"/>
        </w:rPr>
      </w:pPr>
      <w:bookmarkStart w:id="343" w:name="_Toc70695335"/>
      <w:del w:id="344" w:author="Anna Ciarkowska" w:date="2021-12-10T12:51:00Z">
        <w:r w:rsidRPr="009C0FD6" w:rsidDel="003D2CC5">
          <w:rPr>
            <w:rFonts w:ascii="Times New Roman" w:hAnsi="Times New Roman" w:cs="Times New Roman"/>
            <w:sz w:val="21"/>
            <w:szCs w:val="21"/>
          </w:rPr>
          <w:delText>publicznego oświadczenia lub oficjalnego stanowiska wydanego przez lub w imieniu podmiotu wyznaczającego lub publicznego oświadczenia innego uprawnionego organu, stwierdzającego, że Wskaźnik Referencyjny przestał lub przestanie być obliczany lub publikowany na stałe lub na czas nieokreślony, z zastrzeżeniem że w dacie wydania oświadczenia lub stanowiska nie został wyznaczony następca, który będzie nadal obliczał lub publikował ten Wskaźnik Referencyjny</w:delText>
        </w:r>
        <w:r w:rsidR="004B3244" w:rsidRPr="009C0FD6" w:rsidDel="003D2CC5">
          <w:rPr>
            <w:rStyle w:val="Odwoanieprzypisudolnego"/>
            <w:rFonts w:ascii="Times New Roman" w:hAnsi="Times New Roman" w:cs="Times New Roman"/>
            <w:sz w:val="21"/>
            <w:szCs w:val="21"/>
          </w:rPr>
          <w:footnoteReference w:id="2"/>
        </w:r>
        <w:bookmarkEnd w:id="343"/>
        <w:r w:rsidR="00CB13C7" w:rsidRPr="009C0FD6" w:rsidDel="003D2CC5">
          <w:rPr>
            <w:rFonts w:ascii="Times New Roman" w:hAnsi="Times New Roman" w:cs="Times New Roman"/>
            <w:sz w:val="21"/>
            <w:szCs w:val="21"/>
          </w:rPr>
          <w:delText>,</w:delText>
        </w:r>
      </w:del>
    </w:p>
    <w:p w:rsidR="007970B6" w:rsidRPr="009C0FD6" w:rsidDel="003D2CC5" w:rsidRDefault="007970B6" w:rsidP="00CB13C7">
      <w:pPr>
        <w:pStyle w:val="Nagwek3"/>
        <w:numPr>
          <w:ilvl w:val="2"/>
          <w:numId w:val="14"/>
        </w:numPr>
        <w:spacing w:after="0" w:line="240" w:lineRule="auto"/>
        <w:ind w:left="993" w:hanging="426"/>
        <w:rPr>
          <w:del w:id="350" w:author="Anna Ciarkowska" w:date="2021-12-10T12:51:00Z"/>
          <w:rFonts w:ascii="Times New Roman" w:hAnsi="Times New Roman" w:cs="Times New Roman"/>
          <w:sz w:val="21"/>
          <w:szCs w:val="21"/>
        </w:rPr>
      </w:pPr>
      <w:bookmarkStart w:id="351" w:name="_Toc70695336"/>
      <w:del w:id="352" w:author="Anna Ciarkowska" w:date="2021-12-10T12:51:00Z">
        <w:r w:rsidRPr="009C0FD6" w:rsidDel="003D2CC5">
          <w:rPr>
            <w:rFonts w:ascii="Times New Roman" w:hAnsi="Times New Roman" w:cs="Times New Roman"/>
            <w:sz w:val="21"/>
            <w:szCs w:val="21"/>
          </w:rPr>
          <w:delText>publicznego oświadczenia lub oficjalnego stanowiska wydanego przez uprawniony organ stwierdzającego, że Wskaźnik Referencyjny przestał być (lub przestanie być od daty wskazanej przez uprawniony organ) reprezentatywny dla właściwego dla niego rynku bazowego oraz rzeczywistości ekonomicznej, którą miał mierzyć i że brak jest możliwości do przywrócenia takiej reprezentatywności, a takie publiczne oświadczenie lub oficjalne stanowisko zostało wydane ze wskazaniem, że ma ono spowodować zast</w:delText>
        </w:r>
        <w:r w:rsidR="00EC3510" w:rsidRPr="009C0FD6" w:rsidDel="003D2CC5">
          <w:rPr>
            <w:rFonts w:ascii="Times New Roman" w:hAnsi="Times New Roman" w:cs="Times New Roman"/>
            <w:sz w:val="21"/>
            <w:szCs w:val="21"/>
          </w:rPr>
          <w:delText>osowanie Rozwiązań Awaryjnych</w:delText>
        </w:r>
        <w:r w:rsidRPr="009C0FD6" w:rsidDel="003D2CC5">
          <w:rPr>
            <w:rFonts w:ascii="Times New Roman" w:hAnsi="Times New Roman" w:cs="Times New Roman"/>
            <w:sz w:val="21"/>
            <w:szCs w:val="21"/>
          </w:rPr>
          <w:delText xml:space="preserve"> w umowach i instrumentach finansowych na wypadek zaprzestania publikacji Wskaźnika Referencyjnego</w:delText>
        </w:r>
        <w:r w:rsidR="004B3244" w:rsidRPr="009C0FD6" w:rsidDel="003D2CC5">
          <w:rPr>
            <w:rStyle w:val="Odwoanieprzypisudolnego"/>
            <w:rFonts w:ascii="Times New Roman" w:hAnsi="Times New Roman" w:cs="Times New Roman"/>
            <w:sz w:val="21"/>
            <w:szCs w:val="21"/>
          </w:rPr>
          <w:footnoteReference w:id="3"/>
        </w:r>
        <w:bookmarkEnd w:id="351"/>
        <w:r w:rsidR="00CB13C7" w:rsidRPr="009C0FD6" w:rsidDel="003D2CC5">
          <w:rPr>
            <w:rFonts w:ascii="Times New Roman" w:hAnsi="Times New Roman" w:cs="Times New Roman"/>
            <w:sz w:val="21"/>
            <w:szCs w:val="21"/>
          </w:rPr>
          <w:delText>,</w:delText>
        </w:r>
      </w:del>
    </w:p>
    <w:p w:rsidR="007970B6" w:rsidRPr="009C0FD6" w:rsidDel="003D2CC5" w:rsidRDefault="007970B6" w:rsidP="00CB13C7">
      <w:pPr>
        <w:pStyle w:val="Nagwek3"/>
        <w:numPr>
          <w:ilvl w:val="2"/>
          <w:numId w:val="14"/>
        </w:numPr>
        <w:spacing w:after="0" w:line="240" w:lineRule="auto"/>
        <w:ind w:left="993" w:hanging="426"/>
        <w:rPr>
          <w:del w:id="359" w:author="Anna Ciarkowska" w:date="2021-12-10T12:51:00Z"/>
          <w:rFonts w:ascii="Times New Roman" w:hAnsi="Times New Roman" w:cs="Times New Roman"/>
          <w:sz w:val="21"/>
          <w:szCs w:val="21"/>
        </w:rPr>
      </w:pPr>
      <w:bookmarkStart w:id="360" w:name="_Toc70695337"/>
      <w:del w:id="361" w:author="Anna Ciarkowska" w:date="2021-12-10T12:51:00Z">
        <w:r w:rsidRPr="009C0FD6" w:rsidDel="003D2CC5">
          <w:rPr>
            <w:rFonts w:ascii="Times New Roman" w:hAnsi="Times New Roman" w:cs="Times New Roman"/>
            <w:sz w:val="21"/>
            <w:szCs w:val="21"/>
          </w:rPr>
          <w:delText>na podstawie publicznego oświadczenia pochodzącego z wiarygodnego źródła, Bank powziął informację że w odniesieniu do danego Wskaźnika Referencyjnego nie zostanie dokonana rejestracja lub wydana decyzja o ekwiwalentności Wskaźnika Referencyjnego, lub administrator takiego Wskaźnika nie otrzymał albo  nie otrzyma zezwolenia lub rejestracji albo zostanie cofnięte, odrzucone lub zawieszone udzielone zezwolenie lub rejestracja do obliczania danego Wskaźnika Referencyjnego przez odpowiedni organ nadzoru, w skutek czego zgodnie z mającymi zastosowanie przepisami prawa Bank nie będzie uprawniony do dalszego korzystania z danego Wskaźnika Referencyjnego</w:delText>
        </w:r>
        <w:r w:rsidR="004B3244" w:rsidRPr="009C0FD6" w:rsidDel="003D2CC5">
          <w:rPr>
            <w:rStyle w:val="Odwoanieprzypisudolnego"/>
            <w:rFonts w:ascii="Times New Roman" w:hAnsi="Times New Roman" w:cs="Times New Roman"/>
            <w:sz w:val="21"/>
            <w:szCs w:val="21"/>
          </w:rPr>
          <w:footnoteReference w:id="4"/>
        </w:r>
        <w:bookmarkEnd w:id="360"/>
        <w:r w:rsidR="00CB13C7" w:rsidRPr="009C0FD6" w:rsidDel="003D2CC5">
          <w:rPr>
            <w:rFonts w:ascii="Times New Roman" w:hAnsi="Times New Roman" w:cs="Times New Roman"/>
            <w:sz w:val="21"/>
            <w:szCs w:val="21"/>
          </w:rPr>
          <w:delText>;</w:delText>
        </w:r>
      </w:del>
    </w:p>
    <w:p w:rsidR="007970B6" w:rsidRPr="009C0FD6" w:rsidDel="003D2CC5" w:rsidRDefault="00EC3510">
      <w:pPr>
        <w:pStyle w:val="Nagwek2"/>
        <w:numPr>
          <w:ilvl w:val="1"/>
          <w:numId w:val="13"/>
        </w:numPr>
        <w:spacing w:after="0" w:line="240" w:lineRule="auto"/>
        <w:rPr>
          <w:del w:id="368" w:author="Anna Ciarkowska" w:date="2021-12-10T12:51:00Z"/>
          <w:rFonts w:ascii="Times New Roman" w:hAnsi="Times New Roman" w:cs="Times New Roman"/>
          <w:sz w:val="21"/>
          <w:szCs w:val="21"/>
        </w:rPr>
      </w:pPr>
      <w:bookmarkStart w:id="369" w:name="_Toc70695340"/>
      <w:del w:id="370" w:author="Anna Ciarkowska" w:date="2021-12-10T12:51:00Z">
        <w:r w:rsidRPr="009C0FD6" w:rsidDel="003D2CC5">
          <w:rPr>
            <w:rFonts w:ascii="Times New Roman" w:hAnsi="Times New Roman" w:cs="Times New Roman"/>
            <w:sz w:val="21"/>
            <w:szCs w:val="21"/>
          </w:rPr>
          <w:delText>Rozwiązanie Awaryjne</w:delText>
        </w:r>
        <w:r w:rsidR="007970B6" w:rsidRPr="009C0FD6" w:rsidDel="003D2CC5">
          <w:rPr>
            <w:rFonts w:ascii="Times New Roman" w:hAnsi="Times New Roman" w:cs="Times New Roman"/>
            <w:sz w:val="21"/>
            <w:szCs w:val="21"/>
          </w:rPr>
          <w:delText xml:space="preserve"> – posiada znaczenie nadane w </w:delText>
        </w:r>
        <w:r w:rsidR="00BC7FCC" w:rsidRPr="009C0FD6" w:rsidDel="003D2CC5">
          <w:rPr>
            <w:rFonts w:ascii="Times New Roman" w:hAnsi="Times New Roman" w:cs="Times New Roman"/>
            <w:sz w:val="21"/>
            <w:szCs w:val="21"/>
          </w:rPr>
          <w:delText xml:space="preserve">Rozdziale 4 ust. 1 </w:delText>
        </w:r>
        <w:r w:rsidR="007970B6" w:rsidRPr="009C0FD6" w:rsidDel="003D2CC5">
          <w:rPr>
            <w:rFonts w:ascii="Times New Roman" w:hAnsi="Times New Roman" w:cs="Times New Roman"/>
            <w:sz w:val="21"/>
            <w:szCs w:val="21"/>
          </w:rPr>
          <w:delText>Planu Awaryjnego</w:delText>
        </w:r>
        <w:bookmarkEnd w:id="369"/>
        <w:r w:rsidR="00CB13C7" w:rsidRPr="009C0FD6" w:rsidDel="003D2CC5">
          <w:rPr>
            <w:rFonts w:ascii="Times New Roman" w:hAnsi="Times New Roman" w:cs="Times New Roman"/>
            <w:sz w:val="21"/>
            <w:szCs w:val="21"/>
          </w:rPr>
          <w:delText>;</w:delText>
        </w:r>
      </w:del>
    </w:p>
    <w:p w:rsidR="007970B6" w:rsidRPr="009C0FD6" w:rsidDel="003D2CC5" w:rsidRDefault="007970B6" w:rsidP="00FA4AC7">
      <w:pPr>
        <w:pStyle w:val="Nagwek2"/>
        <w:numPr>
          <w:ilvl w:val="1"/>
          <w:numId w:val="13"/>
        </w:numPr>
        <w:spacing w:after="0" w:line="240" w:lineRule="auto"/>
        <w:rPr>
          <w:del w:id="371" w:author="Anna Ciarkowska" w:date="2021-12-10T12:51:00Z"/>
          <w:rFonts w:ascii="Times New Roman" w:hAnsi="Times New Roman" w:cs="Times New Roman"/>
          <w:sz w:val="21"/>
          <w:szCs w:val="21"/>
        </w:rPr>
      </w:pPr>
      <w:bookmarkStart w:id="372" w:name="_Toc70695341"/>
      <w:del w:id="373" w:author="Anna Ciarkowska" w:date="2021-12-10T12:51:00Z">
        <w:r w:rsidRPr="009C0FD6" w:rsidDel="003D2CC5">
          <w:rPr>
            <w:rFonts w:ascii="Times New Roman" w:hAnsi="Times New Roman" w:cs="Times New Roman"/>
            <w:sz w:val="21"/>
            <w:szCs w:val="21"/>
          </w:rPr>
          <w:delText>Wskaźnik Referencyjny – wskaźnik referencyjny lub inny indeks stosowany przez Bank w relacji z Klientami</w:delText>
        </w:r>
        <w:bookmarkEnd w:id="372"/>
        <w:r w:rsidR="00CB13C7" w:rsidRPr="009C0FD6" w:rsidDel="003D2CC5">
          <w:rPr>
            <w:rFonts w:ascii="Times New Roman" w:hAnsi="Times New Roman" w:cs="Times New Roman"/>
            <w:sz w:val="21"/>
            <w:szCs w:val="21"/>
          </w:rPr>
          <w:delText>;</w:delText>
        </w:r>
      </w:del>
    </w:p>
    <w:p w:rsidR="00CE62A2" w:rsidRPr="009C0FD6" w:rsidDel="003D2CC5" w:rsidRDefault="00EC3510" w:rsidP="00FA4AC7">
      <w:pPr>
        <w:pStyle w:val="Nagwek2"/>
        <w:numPr>
          <w:ilvl w:val="1"/>
          <w:numId w:val="13"/>
        </w:numPr>
        <w:spacing w:after="0" w:line="240" w:lineRule="auto"/>
        <w:rPr>
          <w:del w:id="374" w:author="Anna Ciarkowska" w:date="2021-12-10T12:51:00Z"/>
          <w:rFonts w:ascii="Times New Roman" w:hAnsi="Times New Roman" w:cs="Times New Roman"/>
          <w:sz w:val="21"/>
          <w:szCs w:val="21"/>
        </w:rPr>
      </w:pPr>
      <w:bookmarkStart w:id="375" w:name="_Toc70695342"/>
      <w:del w:id="376" w:author="Anna Ciarkowska" w:date="2021-12-10T12:51:00Z">
        <w:r w:rsidRPr="009C0FD6" w:rsidDel="003D2CC5">
          <w:rPr>
            <w:rFonts w:ascii="Times New Roman" w:hAnsi="Times New Roman" w:cs="Times New Roman"/>
            <w:sz w:val="21"/>
            <w:szCs w:val="21"/>
          </w:rPr>
          <w:delText>Zdarzenie Awaryjne</w:delText>
        </w:r>
        <w:r w:rsidR="007970B6" w:rsidRPr="009C0FD6" w:rsidDel="003D2CC5">
          <w:rPr>
            <w:rFonts w:ascii="Times New Roman" w:hAnsi="Times New Roman" w:cs="Times New Roman"/>
            <w:sz w:val="21"/>
            <w:szCs w:val="21"/>
          </w:rPr>
          <w:delText xml:space="preserve"> – posiada znaczenie nadane w </w:delText>
        </w:r>
        <w:r w:rsidR="00BC7FCC" w:rsidRPr="009C0FD6" w:rsidDel="003D2CC5">
          <w:rPr>
            <w:rFonts w:ascii="Times New Roman" w:hAnsi="Times New Roman" w:cs="Times New Roman"/>
            <w:sz w:val="21"/>
            <w:szCs w:val="21"/>
          </w:rPr>
          <w:delText>Rozdziale 4 ust. 2</w:delText>
        </w:r>
        <w:r w:rsidR="007970B6" w:rsidRPr="009C0FD6" w:rsidDel="003D2CC5">
          <w:rPr>
            <w:rFonts w:ascii="Times New Roman" w:hAnsi="Times New Roman" w:cs="Times New Roman"/>
            <w:sz w:val="21"/>
            <w:szCs w:val="21"/>
          </w:rPr>
          <w:delText xml:space="preserve"> Planu Awaryjnego.</w:delText>
        </w:r>
        <w:bookmarkEnd w:id="375"/>
      </w:del>
    </w:p>
    <w:p w:rsidR="00CE62A2" w:rsidRPr="009C0FD6" w:rsidDel="003D2CC5" w:rsidRDefault="00CE62A2" w:rsidP="00F14DFD">
      <w:pPr>
        <w:pStyle w:val="Nagwek2"/>
        <w:numPr>
          <w:ilvl w:val="0"/>
          <w:numId w:val="0"/>
        </w:numPr>
        <w:spacing w:after="0" w:line="240" w:lineRule="auto"/>
        <w:ind w:left="567" w:hanging="567"/>
        <w:rPr>
          <w:del w:id="377" w:author="Anna Ciarkowska" w:date="2021-12-10T12:51:00Z"/>
          <w:rFonts w:ascii="Times New Roman" w:hAnsi="Times New Roman" w:cs="Times New Roman"/>
          <w:sz w:val="21"/>
          <w:szCs w:val="21"/>
        </w:rPr>
      </w:pPr>
    </w:p>
    <w:p w:rsidR="007970B6" w:rsidRPr="009C0FD6" w:rsidDel="003D2CC5" w:rsidRDefault="00FA4AC7" w:rsidP="002F3B17">
      <w:pPr>
        <w:pStyle w:val="Nagwek1"/>
        <w:rPr>
          <w:del w:id="378" w:author="Anna Ciarkowska" w:date="2021-12-10T12:51:00Z"/>
          <w:rFonts w:cs="Times New Roman"/>
          <w:b w:val="0"/>
          <w:sz w:val="21"/>
          <w:szCs w:val="21"/>
        </w:rPr>
      </w:pPr>
      <w:bookmarkStart w:id="379" w:name="_Toc89861025"/>
      <w:del w:id="380" w:author="Anna Ciarkowska" w:date="2021-12-10T12:51:00Z">
        <w:r w:rsidRPr="009C0FD6" w:rsidDel="003D2CC5">
          <w:rPr>
            <w:rFonts w:cs="Times New Roman"/>
            <w:sz w:val="21"/>
            <w:szCs w:val="21"/>
          </w:rPr>
          <w:delText xml:space="preserve">ROZDZIAŁ 3 - </w:delText>
        </w:r>
        <w:r w:rsidR="00AA3895" w:rsidRPr="009C0FD6" w:rsidDel="003D2CC5">
          <w:rPr>
            <w:rFonts w:cs="Times New Roman"/>
            <w:caps w:val="0"/>
            <w:sz w:val="21"/>
            <w:szCs w:val="21"/>
          </w:rPr>
          <w:delText>Wskaźniki referencyjne stosowane w banku oraz produkty finansowe w ofercie banku wykorzystujące wskaźniki referencyjne</w:delText>
        </w:r>
        <w:bookmarkEnd w:id="379"/>
      </w:del>
    </w:p>
    <w:p w:rsidR="00FA4AC7" w:rsidRPr="009C0FD6" w:rsidDel="003D2CC5" w:rsidRDefault="00FA4AC7" w:rsidP="00FA4AC7">
      <w:pPr>
        <w:spacing w:after="0" w:line="240" w:lineRule="auto"/>
        <w:jc w:val="both"/>
        <w:rPr>
          <w:del w:id="381" w:author="Anna Ciarkowska" w:date="2021-12-10T12:51:00Z"/>
          <w:rFonts w:ascii="Times New Roman" w:eastAsiaTheme="majorEastAsia" w:hAnsi="Times New Roman" w:cs="Times New Roman"/>
          <w:sz w:val="21"/>
          <w:szCs w:val="21"/>
        </w:rPr>
      </w:pPr>
    </w:p>
    <w:p w:rsidR="007970B6" w:rsidRPr="009C0FD6" w:rsidDel="003D2CC5" w:rsidRDefault="00057B82" w:rsidP="007E3719">
      <w:pPr>
        <w:pStyle w:val="Nagwek2"/>
        <w:numPr>
          <w:ilvl w:val="0"/>
          <w:numId w:val="15"/>
        </w:numPr>
        <w:tabs>
          <w:tab w:val="clear" w:pos="567"/>
          <w:tab w:val="left" w:pos="426"/>
        </w:tabs>
        <w:spacing w:after="0" w:line="240" w:lineRule="auto"/>
        <w:ind w:left="426" w:hanging="426"/>
        <w:rPr>
          <w:del w:id="382" w:author="Anna Ciarkowska" w:date="2021-12-10T12:51:00Z"/>
          <w:rFonts w:ascii="Times New Roman" w:hAnsi="Times New Roman" w:cs="Times New Roman"/>
          <w:sz w:val="21"/>
          <w:szCs w:val="21"/>
        </w:rPr>
      </w:pPr>
      <w:bookmarkStart w:id="383" w:name="_Toc70695344"/>
      <w:del w:id="384" w:author="Anna Ciarkowska" w:date="2021-12-10T12:51:00Z">
        <w:r w:rsidRPr="009C0FD6" w:rsidDel="003D2CC5">
          <w:rPr>
            <w:rFonts w:ascii="Times New Roman" w:hAnsi="Times New Roman" w:cs="Times New Roman"/>
            <w:sz w:val="21"/>
            <w:szCs w:val="21"/>
          </w:rPr>
          <w:delText xml:space="preserve">Za prowadzenie i administrowanie </w:delText>
        </w:r>
        <w:r w:rsidR="00797E47" w:rsidRPr="009C0FD6" w:rsidDel="003D2CC5">
          <w:rPr>
            <w:rFonts w:ascii="Times New Roman" w:hAnsi="Times New Roman" w:cs="Times New Roman"/>
            <w:sz w:val="21"/>
            <w:szCs w:val="21"/>
          </w:rPr>
          <w:delText>L</w:delText>
        </w:r>
        <w:r w:rsidR="007970B6" w:rsidRPr="009C0FD6" w:rsidDel="003D2CC5">
          <w:rPr>
            <w:rFonts w:ascii="Times New Roman" w:hAnsi="Times New Roman" w:cs="Times New Roman"/>
            <w:sz w:val="21"/>
            <w:szCs w:val="21"/>
          </w:rPr>
          <w:delText>ist</w:delText>
        </w:r>
        <w:r w:rsidRPr="009C0FD6" w:rsidDel="003D2CC5">
          <w:rPr>
            <w:rFonts w:ascii="Times New Roman" w:hAnsi="Times New Roman" w:cs="Times New Roman"/>
            <w:sz w:val="21"/>
            <w:szCs w:val="21"/>
          </w:rPr>
          <w:delText>ą</w:delText>
        </w:r>
        <w:r w:rsidR="007970B6" w:rsidRPr="009C0FD6" w:rsidDel="003D2CC5">
          <w:rPr>
            <w:rFonts w:ascii="Times New Roman" w:hAnsi="Times New Roman" w:cs="Times New Roman"/>
            <w:sz w:val="21"/>
            <w:szCs w:val="21"/>
          </w:rPr>
          <w:delText xml:space="preserve"> </w:delText>
        </w:r>
        <w:r w:rsidR="00797E47" w:rsidRPr="009C0FD6" w:rsidDel="003D2CC5">
          <w:rPr>
            <w:rFonts w:ascii="Times New Roman" w:hAnsi="Times New Roman" w:cs="Times New Roman"/>
            <w:sz w:val="21"/>
            <w:szCs w:val="21"/>
          </w:rPr>
          <w:delText xml:space="preserve">stosowanych w Banku </w:delText>
        </w:r>
        <w:r w:rsidR="007970B6" w:rsidRPr="009C0FD6" w:rsidDel="003D2CC5">
          <w:rPr>
            <w:rFonts w:ascii="Times New Roman" w:hAnsi="Times New Roman" w:cs="Times New Roman"/>
            <w:sz w:val="21"/>
            <w:szCs w:val="21"/>
          </w:rPr>
          <w:delText>Wskaźników Re</w:delText>
        </w:r>
        <w:r w:rsidR="00797E47" w:rsidRPr="009C0FD6" w:rsidDel="003D2CC5">
          <w:rPr>
            <w:rFonts w:ascii="Times New Roman" w:hAnsi="Times New Roman" w:cs="Times New Roman"/>
            <w:sz w:val="21"/>
            <w:szCs w:val="21"/>
          </w:rPr>
          <w:delText>ferencyjnych</w:delText>
        </w:r>
        <w:r w:rsidR="007970B6" w:rsidRPr="009C0FD6" w:rsidDel="003D2CC5">
          <w:rPr>
            <w:rFonts w:ascii="Times New Roman" w:hAnsi="Times New Roman" w:cs="Times New Roman"/>
            <w:sz w:val="21"/>
            <w:szCs w:val="21"/>
          </w:rPr>
          <w:delText xml:space="preserve"> („Lista Wskaźników”)</w:delText>
        </w:r>
        <w:r w:rsidR="00797E47" w:rsidRPr="009C0FD6" w:rsidDel="003D2CC5">
          <w:rPr>
            <w:rFonts w:ascii="Times New Roman" w:hAnsi="Times New Roman" w:cs="Times New Roman"/>
            <w:sz w:val="21"/>
            <w:szCs w:val="21"/>
          </w:rPr>
          <w:delText xml:space="preserve"> </w:delText>
        </w:r>
        <w:r w:rsidRPr="009C0FD6" w:rsidDel="003D2CC5">
          <w:rPr>
            <w:rFonts w:ascii="Times New Roman" w:hAnsi="Times New Roman" w:cs="Times New Roman"/>
            <w:sz w:val="21"/>
            <w:szCs w:val="21"/>
          </w:rPr>
          <w:delText>odpowiada</w:delText>
        </w:r>
        <w:r w:rsidR="00797E47" w:rsidRPr="009C0FD6" w:rsidDel="003D2CC5">
          <w:rPr>
            <w:rFonts w:ascii="Times New Roman" w:hAnsi="Times New Roman" w:cs="Times New Roman"/>
            <w:sz w:val="21"/>
            <w:szCs w:val="21"/>
          </w:rPr>
          <w:delText xml:space="preserve"> </w:delText>
        </w:r>
      </w:del>
      <w:del w:id="385" w:author="Anna Ciarkowska" w:date="2021-12-08T11:59:00Z">
        <w:r w:rsidR="00797E47" w:rsidRPr="009C0FD6" w:rsidDel="00884B47">
          <w:rPr>
            <w:rFonts w:ascii="Times New Roman" w:hAnsi="Times New Roman" w:cs="Times New Roman"/>
            <w:sz w:val="21"/>
            <w:szCs w:val="21"/>
          </w:rPr>
          <w:delText xml:space="preserve">………. </w:delText>
        </w:r>
        <w:r w:rsidR="00797E47" w:rsidRPr="009C0FD6" w:rsidDel="00884B47">
          <w:rPr>
            <w:rFonts w:ascii="Times New Roman" w:hAnsi="Times New Roman" w:cs="Times New Roman"/>
            <w:i/>
            <w:color w:val="00B050"/>
            <w:sz w:val="21"/>
            <w:szCs w:val="21"/>
          </w:rPr>
          <w:delText>(sugeruje się, aby to była komórka monitorowania ryzyka)</w:delText>
        </w:r>
      </w:del>
      <w:del w:id="386" w:author="Anna Ciarkowska" w:date="2021-12-10T12:51:00Z">
        <w:r w:rsidR="007970B6" w:rsidRPr="009C0FD6" w:rsidDel="003D2CC5">
          <w:rPr>
            <w:rFonts w:ascii="Times New Roman" w:hAnsi="Times New Roman" w:cs="Times New Roman"/>
            <w:sz w:val="21"/>
            <w:szCs w:val="21"/>
          </w:rPr>
          <w:delText>.</w:delText>
        </w:r>
        <w:bookmarkEnd w:id="383"/>
        <w:r w:rsidRPr="009C0FD6" w:rsidDel="003D2CC5">
          <w:rPr>
            <w:rFonts w:ascii="Times New Roman" w:hAnsi="Times New Roman" w:cs="Times New Roman"/>
            <w:sz w:val="21"/>
            <w:szCs w:val="21"/>
          </w:rPr>
          <w:delText xml:space="preserve"> W szczególności wprowadzenie nowego wskaźnika referencyjnego w umowach Banku wymaga przeprowadzenia procesu wprowadzania nowego produktu. Po zakończeniu tego procesu, w którym obowiązkowo bierze udział ta komórka, uzupełniana jest Lista.</w:delText>
        </w:r>
      </w:del>
    </w:p>
    <w:p w:rsidR="00BB6E2A" w:rsidRPr="009C0FD6" w:rsidDel="003D2CC5" w:rsidRDefault="00BB6E2A" w:rsidP="007E3719">
      <w:pPr>
        <w:pStyle w:val="Nagwek2"/>
        <w:numPr>
          <w:ilvl w:val="0"/>
          <w:numId w:val="15"/>
        </w:numPr>
        <w:tabs>
          <w:tab w:val="clear" w:pos="567"/>
          <w:tab w:val="left" w:pos="426"/>
        </w:tabs>
        <w:spacing w:after="0" w:line="240" w:lineRule="auto"/>
        <w:ind w:left="426" w:hanging="426"/>
        <w:rPr>
          <w:del w:id="387" w:author="Anna Ciarkowska" w:date="2021-12-10T12:51:00Z"/>
          <w:rFonts w:ascii="Times New Roman" w:hAnsi="Times New Roman" w:cs="Times New Roman"/>
          <w:sz w:val="21"/>
          <w:szCs w:val="21"/>
        </w:rPr>
      </w:pPr>
      <w:bookmarkStart w:id="388" w:name="_Toc70695345"/>
      <w:del w:id="389" w:author="Anna Ciarkowska" w:date="2021-12-10T12:51:00Z">
        <w:r w:rsidRPr="009C0FD6" w:rsidDel="003D2CC5">
          <w:rPr>
            <w:rFonts w:ascii="Times New Roman" w:hAnsi="Times New Roman" w:cs="Times New Roman"/>
            <w:sz w:val="21"/>
            <w:szCs w:val="21"/>
          </w:rPr>
          <w:delText>Lista Wskaźników zawiera informacje o jednostkach Banku, rodzaju klientów oraz rodzaju umów lub instrumentów finansowych, w których stosowane są Wskaźniki Referencyjne.</w:delText>
        </w:r>
        <w:bookmarkEnd w:id="388"/>
        <w:r w:rsidRPr="009C0FD6" w:rsidDel="003D2CC5">
          <w:rPr>
            <w:rFonts w:ascii="Times New Roman" w:hAnsi="Times New Roman" w:cs="Times New Roman"/>
            <w:sz w:val="21"/>
            <w:szCs w:val="21"/>
          </w:rPr>
          <w:delText xml:space="preserve"> </w:delText>
        </w:r>
      </w:del>
    </w:p>
    <w:p w:rsidR="00057B82" w:rsidRPr="009C0FD6" w:rsidDel="003D2CC5" w:rsidRDefault="00BB6E2A" w:rsidP="007E3719">
      <w:pPr>
        <w:pStyle w:val="Nagwek2"/>
        <w:numPr>
          <w:ilvl w:val="0"/>
          <w:numId w:val="15"/>
        </w:numPr>
        <w:tabs>
          <w:tab w:val="clear" w:pos="567"/>
          <w:tab w:val="left" w:pos="426"/>
        </w:tabs>
        <w:spacing w:after="0" w:line="240" w:lineRule="auto"/>
        <w:ind w:left="426" w:hanging="426"/>
        <w:rPr>
          <w:del w:id="390" w:author="Anna Ciarkowska" w:date="2021-12-10T12:51:00Z"/>
          <w:rFonts w:ascii="Times New Roman" w:hAnsi="Times New Roman" w:cs="Times New Roman"/>
          <w:sz w:val="21"/>
          <w:szCs w:val="21"/>
        </w:rPr>
      </w:pPr>
      <w:bookmarkStart w:id="391" w:name="_Toc70695346"/>
      <w:del w:id="392" w:author="Anna Ciarkowska" w:date="2021-12-10T12:51:00Z">
        <w:r w:rsidRPr="009C0FD6" w:rsidDel="003D2CC5">
          <w:rPr>
            <w:rFonts w:ascii="Times New Roman" w:hAnsi="Times New Roman" w:cs="Times New Roman"/>
            <w:sz w:val="21"/>
            <w:szCs w:val="21"/>
          </w:rPr>
          <w:delText>Bank stosuje w umowach i instrumentach finansowych wyłącznie Wskaźniki Referencyjne wymienione w Liście Wskaźników.</w:delText>
        </w:r>
        <w:bookmarkEnd w:id="391"/>
        <w:r w:rsidR="003308F5" w:rsidRPr="009C0FD6" w:rsidDel="003D2CC5">
          <w:rPr>
            <w:rFonts w:ascii="Times New Roman" w:hAnsi="Times New Roman" w:cs="Times New Roman"/>
            <w:sz w:val="21"/>
            <w:szCs w:val="21"/>
          </w:rPr>
          <w:delText xml:space="preserve"> Umieszczenie Wskaźnika Referencyjnego na Liście Wskaźników uzależnione jest </w:delText>
        </w:r>
        <w:r w:rsidR="00B52FF8" w:rsidRPr="009C0FD6" w:rsidDel="003D2CC5">
          <w:rPr>
            <w:rFonts w:ascii="Times New Roman" w:hAnsi="Times New Roman" w:cs="Times New Roman"/>
            <w:sz w:val="21"/>
            <w:szCs w:val="21"/>
          </w:rPr>
          <w:delText xml:space="preserve">od </w:delText>
        </w:r>
        <w:r w:rsidR="003308F5" w:rsidRPr="009C0FD6" w:rsidDel="003D2CC5">
          <w:rPr>
            <w:rFonts w:ascii="Times New Roman" w:hAnsi="Times New Roman" w:cs="Times New Roman"/>
            <w:sz w:val="21"/>
            <w:szCs w:val="21"/>
          </w:rPr>
          <w:delText xml:space="preserve">posiadania przez Bank uprawnienia </w:delText>
        </w:r>
        <w:r w:rsidR="00EA41CA" w:rsidRPr="009C0FD6" w:rsidDel="003D2CC5">
          <w:rPr>
            <w:rFonts w:ascii="Times New Roman" w:hAnsi="Times New Roman" w:cs="Times New Roman"/>
            <w:sz w:val="21"/>
            <w:szCs w:val="21"/>
          </w:rPr>
          <w:delText xml:space="preserve">(zawartej umowy o stosowanie wskaźnika) </w:delText>
        </w:r>
        <w:r w:rsidR="003308F5" w:rsidRPr="009C0FD6" w:rsidDel="003D2CC5">
          <w:rPr>
            <w:rFonts w:ascii="Times New Roman" w:hAnsi="Times New Roman" w:cs="Times New Roman"/>
            <w:sz w:val="21"/>
            <w:szCs w:val="21"/>
          </w:rPr>
          <w:delText>do stosowania danego Wskaźnika Referencyjnego w umowach i instrumentach finansowych. Zasady przyznania takiego uprawnienia Bankowi określa administrator danego Wskaźnika Referencyjnego.</w:delText>
        </w:r>
      </w:del>
    </w:p>
    <w:p w:rsidR="00BB6E2A" w:rsidRPr="009C0FD6" w:rsidDel="003D2CC5" w:rsidRDefault="00057B82" w:rsidP="007E3719">
      <w:pPr>
        <w:pStyle w:val="Nagwek2"/>
        <w:numPr>
          <w:ilvl w:val="0"/>
          <w:numId w:val="15"/>
        </w:numPr>
        <w:tabs>
          <w:tab w:val="clear" w:pos="567"/>
          <w:tab w:val="left" w:pos="426"/>
        </w:tabs>
        <w:spacing w:after="0" w:line="240" w:lineRule="auto"/>
        <w:ind w:left="426" w:hanging="426"/>
        <w:rPr>
          <w:del w:id="393" w:author="Anna Ciarkowska" w:date="2021-12-10T12:51:00Z"/>
          <w:rFonts w:ascii="Times New Roman" w:hAnsi="Times New Roman" w:cs="Times New Roman"/>
          <w:sz w:val="21"/>
          <w:szCs w:val="21"/>
        </w:rPr>
      </w:pPr>
      <w:del w:id="394" w:author="Anna Ciarkowska" w:date="2021-12-10T12:51:00Z">
        <w:r w:rsidRPr="009C0FD6" w:rsidDel="003D2CC5">
          <w:rPr>
            <w:rFonts w:ascii="Times New Roman" w:hAnsi="Times New Roman" w:cs="Times New Roman"/>
            <w:sz w:val="21"/>
            <w:szCs w:val="21"/>
          </w:rPr>
          <w:delText>Za podjęcie decyzji w zakresie wprowadzenia do oferty Banku nowych produktów opartych o Wskaźnik z Listy Wskaźników odpowiada Zarząd.</w:delText>
        </w:r>
      </w:del>
    </w:p>
    <w:p w:rsidR="00884B47" w:rsidRPr="009C0FD6" w:rsidDel="003D2CC5" w:rsidRDefault="00884B47" w:rsidP="002F3B17">
      <w:pPr>
        <w:pStyle w:val="Nagwek3"/>
        <w:numPr>
          <w:ilvl w:val="0"/>
          <w:numId w:val="0"/>
        </w:numPr>
        <w:spacing w:after="0" w:line="240" w:lineRule="auto"/>
        <w:ind w:left="284"/>
        <w:rPr>
          <w:del w:id="395" w:author="Anna Ciarkowska" w:date="2021-12-10T12:51:00Z"/>
          <w:rFonts w:ascii="Times New Roman" w:hAnsi="Times New Roman" w:cs="Times New Roman"/>
          <w:sz w:val="21"/>
          <w:szCs w:val="21"/>
        </w:rPr>
      </w:pPr>
    </w:p>
    <w:p w:rsidR="00BB6E2A" w:rsidRPr="009C0FD6" w:rsidDel="003D2CC5" w:rsidRDefault="006B5944" w:rsidP="00C86318">
      <w:pPr>
        <w:pStyle w:val="Nagwek1"/>
        <w:rPr>
          <w:del w:id="396" w:author="Anna Ciarkowska" w:date="2021-12-10T12:51:00Z"/>
          <w:rFonts w:cs="Times New Roman"/>
          <w:sz w:val="21"/>
          <w:szCs w:val="21"/>
        </w:rPr>
      </w:pPr>
      <w:bookmarkStart w:id="397" w:name="_Toc89861026"/>
      <w:del w:id="398" w:author="Anna Ciarkowska" w:date="2021-12-10T12:51:00Z">
        <w:r w:rsidRPr="009C0FD6" w:rsidDel="003D2CC5">
          <w:rPr>
            <w:rFonts w:cs="Times New Roman"/>
            <w:sz w:val="21"/>
            <w:szCs w:val="21"/>
          </w:rPr>
          <w:delText>ROZDZIAŁ 4 - Z</w:delText>
        </w:r>
        <w:r w:rsidR="00AA3895" w:rsidRPr="009C0FD6" w:rsidDel="003D2CC5">
          <w:rPr>
            <w:rFonts w:cs="Times New Roman"/>
            <w:caps w:val="0"/>
            <w:sz w:val="21"/>
            <w:szCs w:val="21"/>
          </w:rPr>
          <w:delText>ałożenia ogólne - podejście banku do kwestii awaryjnych, metodologia wypracowania rozwiązań awaryjnych</w:delText>
        </w:r>
        <w:bookmarkEnd w:id="397"/>
      </w:del>
    </w:p>
    <w:p w:rsidR="006B5944" w:rsidRPr="009C0FD6" w:rsidDel="003D2CC5" w:rsidRDefault="006B5944" w:rsidP="008763FE">
      <w:pPr>
        <w:spacing w:after="0" w:line="240" w:lineRule="auto"/>
        <w:rPr>
          <w:del w:id="399" w:author="Anna Ciarkowska" w:date="2021-12-10T12:51:00Z"/>
          <w:rFonts w:ascii="Times New Roman" w:hAnsi="Times New Roman" w:cs="Times New Roman"/>
          <w:sz w:val="21"/>
          <w:szCs w:val="21"/>
        </w:rPr>
      </w:pPr>
      <w:bookmarkStart w:id="400" w:name="_Toc70695353"/>
    </w:p>
    <w:p w:rsidR="00BB6E2A" w:rsidRPr="009C0FD6" w:rsidDel="003D2CC5" w:rsidRDefault="00BB6E2A" w:rsidP="007E3719">
      <w:pPr>
        <w:pStyle w:val="Nagwek2"/>
        <w:numPr>
          <w:ilvl w:val="0"/>
          <w:numId w:val="17"/>
        </w:numPr>
        <w:tabs>
          <w:tab w:val="clear" w:pos="567"/>
          <w:tab w:val="left" w:pos="426"/>
        </w:tabs>
        <w:spacing w:after="0" w:line="240" w:lineRule="auto"/>
        <w:ind w:left="426" w:hanging="426"/>
        <w:rPr>
          <w:del w:id="401" w:author="Anna Ciarkowska" w:date="2021-12-10T12:51:00Z"/>
          <w:rFonts w:ascii="Times New Roman" w:hAnsi="Times New Roman" w:cs="Times New Roman"/>
          <w:sz w:val="21"/>
          <w:szCs w:val="21"/>
        </w:rPr>
      </w:pPr>
      <w:del w:id="402" w:author="Anna Ciarkowska" w:date="2021-12-10T12:51:00Z">
        <w:r w:rsidRPr="009C0FD6" w:rsidDel="003D2CC5">
          <w:rPr>
            <w:rFonts w:ascii="Times New Roman" w:hAnsi="Times New Roman" w:cs="Times New Roman"/>
            <w:sz w:val="21"/>
            <w:szCs w:val="21"/>
          </w:rPr>
          <w:delText xml:space="preserve">Przez rozwiązania </w:delText>
        </w:r>
        <w:r w:rsidR="003D2266" w:rsidRPr="009C0FD6" w:rsidDel="003D2CC5">
          <w:rPr>
            <w:rFonts w:ascii="Times New Roman" w:hAnsi="Times New Roman" w:cs="Times New Roman"/>
            <w:sz w:val="21"/>
            <w:szCs w:val="21"/>
          </w:rPr>
          <w:delText>awaryjne</w:delText>
        </w:r>
        <w:r w:rsidRPr="009C0FD6" w:rsidDel="003D2CC5">
          <w:rPr>
            <w:rFonts w:ascii="Times New Roman" w:hAnsi="Times New Roman" w:cs="Times New Roman"/>
            <w:sz w:val="21"/>
            <w:szCs w:val="21"/>
          </w:rPr>
          <w:delText xml:space="preserve"> (dalej: „Rozwiązania </w:delText>
        </w:r>
        <w:r w:rsidR="003D2266" w:rsidRPr="009C0FD6" w:rsidDel="003D2CC5">
          <w:rPr>
            <w:rFonts w:ascii="Times New Roman" w:hAnsi="Times New Roman" w:cs="Times New Roman"/>
            <w:sz w:val="21"/>
            <w:szCs w:val="21"/>
          </w:rPr>
          <w:delText>Awaryjne</w:delText>
        </w:r>
        <w:r w:rsidR="00C1198C" w:rsidRPr="009C0FD6" w:rsidDel="003D2CC5">
          <w:rPr>
            <w:rFonts w:ascii="Times New Roman" w:hAnsi="Times New Roman" w:cs="Times New Roman"/>
            <w:sz w:val="21"/>
            <w:szCs w:val="21"/>
          </w:rPr>
          <w:delText xml:space="preserve">”) należy rozumieć </w:delText>
        </w:r>
        <w:r w:rsidRPr="009C0FD6" w:rsidDel="003D2CC5">
          <w:rPr>
            <w:rFonts w:ascii="Times New Roman" w:hAnsi="Times New Roman" w:cs="Times New Roman"/>
            <w:sz w:val="21"/>
            <w:szCs w:val="21"/>
          </w:rPr>
          <w:delText>kwestie związane ze wszystkimi Wskaźnikami Referencyjnymi stosowanymi przez Bank, bez względu na rodzaj umowy i cel, do którego dany wskaźnik referencyjny jest wykorzystywany:</w:delText>
        </w:r>
        <w:bookmarkEnd w:id="400"/>
        <w:r w:rsidRPr="009C0FD6" w:rsidDel="003D2CC5">
          <w:rPr>
            <w:rFonts w:ascii="Times New Roman" w:hAnsi="Times New Roman" w:cs="Times New Roman"/>
            <w:sz w:val="21"/>
            <w:szCs w:val="21"/>
          </w:rPr>
          <w:delText xml:space="preserve"> </w:delText>
        </w:r>
      </w:del>
    </w:p>
    <w:p w:rsidR="00BB6E2A" w:rsidRPr="009C0FD6" w:rsidDel="003D2CC5" w:rsidRDefault="00BB6E2A" w:rsidP="007E3719">
      <w:pPr>
        <w:pStyle w:val="Nagwek3"/>
        <w:numPr>
          <w:ilvl w:val="2"/>
          <w:numId w:val="18"/>
        </w:numPr>
        <w:spacing w:after="0" w:line="240" w:lineRule="auto"/>
        <w:ind w:hanging="425"/>
        <w:rPr>
          <w:del w:id="403" w:author="Anna Ciarkowska" w:date="2021-12-10T12:51:00Z"/>
          <w:rFonts w:ascii="Times New Roman" w:hAnsi="Times New Roman" w:cs="Times New Roman"/>
          <w:sz w:val="21"/>
          <w:szCs w:val="21"/>
        </w:rPr>
      </w:pPr>
      <w:bookmarkStart w:id="404" w:name="_Toc70695354"/>
      <w:del w:id="405" w:author="Anna Ciarkowska" w:date="2021-12-10T12:51:00Z">
        <w:r w:rsidRPr="009C0FD6" w:rsidDel="003D2CC5">
          <w:rPr>
            <w:rFonts w:ascii="Times New Roman" w:hAnsi="Times New Roman" w:cs="Times New Roman"/>
            <w:sz w:val="21"/>
            <w:szCs w:val="21"/>
          </w:rPr>
          <w:delText>definicje Wskaźników Referencyjnych w umowach i instrumentach finansowych</w:delText>
        </w:r>
        <w:bookmarkEnd w:id="404"/>
        <w:r w:rsidR="008366A5" w:rsidRPr="009C0FD6" w:rsidDel="003D2CC5">
          <w:rPr>
            <w:rFonts w:ascii="Times New Roman" w:hAnsi="Times New Roman" w:cs="Times New Roman"/>
            <w:sz w:val="21"/>
            <w:szCs w:val="21"/>
          </w:rPr>
          <w:delText>;</w:delText>
        </w:r>
      </w:del>
    </w:p>
    <w:p w:rsidR="00BB6E2A" w:rsidRPr="009C0FD6" w:rsidDel="003D2CC5" w:rsidRDefault="00BB6E2A" w:rsidP="007E3719">
      <w:pPr>
        <w:pStyle w:val="Nagwek3"/>
        <w:numPr>
          <w:ilvl w:val="2"/>
          <w:numId w:val="18"/>
        </w:numPr>
        <w:spacing w:after="0" w:line="240" w:lineRule="auto"/>
        <w:ind w:hanging="425"/>
        <w:rPr>
          <w:del w:id="406" w:author="Anna Ciarkowska" w:date="2021-12-10T12:51:00Z"/>
          <w:rFonts w:ascii="Times New Roman" w:hAnsi="Times New Roman" w:cs="Times New Roman"/>
          <w:sz w:val="21"/>
          <w:szCs w:val="21"/>
        </w:rPr>
      </w:pPr>
      <w:bookmarkStart w:id="407" w:name="_Toc70695355"/>
      <w:del w:id="408" w:author="Anna Ciarkowska" w:date="2021-12-10T12:51:00Z">
        <w:r w:rsidRPr="009C0FD6" w:rsidDel="003D2CC5">
          <w:rPr>
            <w:rFonts w:ascii="Times New Roman" w:hAnsi="Times New Roman" w:cs="Times New Roman"/>
            <w:sz w:val="21"/>
            <w:szCs w:val="21"/>
          </w:rPr>
          <w:delText xml:space="preserve">informacje związane ze stosowaniem Wskaźników Referencyjnych w kontekście Rozwiązań </w:delText>
        </w:r>
        <w:r w:rsidR="003D2266" w:rsidRPr="009C0FD6" w:rsidDel="003D2CC5">
          <w:rPr>
            <w:rFonts w:ascii="Times New Roman" w:hAnsi="Times New Roman" w:cs="Times New Roman"/>
            <w:sz w:val="21"/>
            <w:szCs w:val="21"/>
          </w:rPr>
          <w:delText>Awaryjnych</w:delText>
        </w:r>
        <w:r w:rsidRPr="009C0FD6" w:rsidDel="003D2CC5">
          <w:rPr>
            <w:rFonts w:ascii="Times New Roman" w:hAnsi="Times New Roman" w:cs="Times New Roman"/>
            <w:sz w:val="21"/>
            <w:szCs w:val="21"/>
          </w:rPr>
          <w:delText xml:space="preserve"> przekazywane klientom</w:delText>
        </w:r>
        <w:bookmarkEnd w:id="407"/>
        <w:r w:rsidR="008366A5" w:rsidRPr="009C0FD6" w:rsidDel="003D2CC5">
          <w:rPr>
            <w:rFonts w:ascii="Times New Roman" w:hAnsi="Times New Roman" w:cs="Times New Roman"/>
            <w:sz w:val="21"/>
            <w:szCs w:val="21"/>
          </w:rPr>
          <w:delText>;</w:delText>
        </w:r>
      </w:del>
    </w:p>
    <w:p w:rsidR="00BB6E2A" w:rsidRPr="009C0FD6" w:rsidDel="003D2CC5" w:rsidRDefault="004B3244" w:rsidP="007E3719">
      <w:pPr>
        <w:pStyle w:val="Nagwek3"/>
        <w:numPr>
          <w:ilvl w:val="2"/>
          <w:numId w:val="18"/>
        </w:numPr>
        <w:spacing w:after="0" w:line="240" w:lineRule="auto"/>
        <w:ind w:hanging="425"/>
        <w:rPr>
          <w:del w:id="409" w:author="Anna Ciarkowska" w:date="2021-12-10T12:51:00Z"/>
          <w:rFonts w:ascii="Times New Roman" w:hAnsi="Times New Roman" w:cs="Times New Roman"/>
          <w:sz w:val="21"/>
          <w:szCs w:val="21"/>
        </w:rPr>
      </w:pPr>
      <w:bookmarkStart w:id="410" w:name="_Toc70695356"/>
      <w:del w:id="411" w:author="Anna Ciarkowska" w:date="2021-12-10T12:51:00Z">
        <w:r w:rsidRPr="009C0FD6" w:rsidDel="003D2CC5">
          <w:rPr>
            <w:rFonts w:ascii="Times New Roman" w:hAnsi="Times New Roman" w:cs="Times New Roman"/>
            <w:sz w:val="21"/>
            <w:szCs w:val="21"/>
          </w:rPr>
          <w:delText>C</w:delText>
        </w:r>
        <w:r w:rsidR="00BB6E2A" w:rsidRPr="009C0FD6" w:rsidDel="003D2CC5">
          <w:rPr>
            <w:rFonts w:ascii="Times New Roman" w:hAnsi="Times New Roman" w:cs="Times New Roman"/>
            <w:sz w:val="21"/>
            <w:szCs w:val="21"/>
          </w:rPr>
          <w:delText xml:space="preserve">zasowy </w:delText>
        </w:r>
        <w:r w:rsidRPr="009C0FD6" w:rsidDel="003D2CC5">
          <w:rPr>
            <w:rFonts w:ascii="Times New Roman" w:hAnsi="Times New Roman" w:cs="Times New Roman"/>
            <w:sz w:val="21"/>
            <w:szCs w:val="21"/>
          </w:rPr>
          <w:delText>B</w:delText>
        </w:r>
        <w:r w:rsidR="00BB6E2A" w:rsidRPr="009C0FD6" w:rsidDel="003D2CC5">
          <w:rPr>
            <w:rFonts w:ascii="Times New Roman" w:hAnsi="Times New Roman" w:cs="Times New Roman"/>
            <w:sz w:val="21"/>
            <w:szCs w:val="21"/>
          </w:rPr>
          <w:delText xml:space="preserve">rak </w:delText>
        </w:r>
        <w:r w:rsidRPr="009C0FD6" w:rsidDel="003D2CC5">
          <w:rPr>
            <w:rFonts w:ascii="Times New Roman" w:hAnsi="Times New Roman" w:cs="Times New Roman"/>
            <w:sz w:val="21"/>
            <w:szCs w:val="21"/>
          </w:rPr>
          <w:delText>P</w:delText>
        </w:r>
        <w:r w:rsidR="00BB6E2A" w:rsidRPr="009C0FD6" w:rsidDel="003D2CC5">
          <w:rPr>
            <w:rFonts w:ascii="Times New Roman" w:hAnsi="Times New Roman" w:cs="Times New Roman"/>
            <w:sz w:val="21"/>
            <w:szCs w:val="21"/>
          </w:rPr>
          <w:delText>ublikacji Wskaźników Referencyjnych</w:delText>
        </w:r>
        <w:bookmarkEnd w:id="410"/>
        <w:r w:rsidR="008366A5" w:rsidRPr="009C0FD6" w:rsidDel="003D2CC5">
          <w:rPr>
            <w:rFonts w:ascii="Times New Roman" w:hAnsi="Times New Roman" w:cs="Times New Roman"/>
            <w:sz w:val="21"/>
            <w:szCs w:val="21"/>
          </w:rPr>
          <w:delText>;</w:delText>
        </w:r>
      </w:del>
    </w:p>
    <w:p w:rsidR="00BB6E2A" w:rsidRPr="009C0FD6" w:rsidDel="003D2CC5" w:rsidRDefault="004B3244" w:rsidP="007E3719">
      <w:pPr>
        <w:pStyle w:val="Nagwek3"/>
        <w:numPr>
          <w:ilvl w:val="2"/>
          <w:numId w:val="18"/>
        </w:numPr>
        <w:spacing w:after="0" w:line="240" w:lineRule="auto"/>
        <w:ind w:hanging="425"/>
        <w:rPr>
          <w:del w:id="412" w:author="Anna Ciarkowska" w:date="2021-12-10T12:51:00Z"/>
          <w:rFonts w:ascii="Times New Roman" w:hAnsi="Times New Roman" w:cs="Times New Roman"/>
          <w:sz w:val="21"/>
          <w:szCs w:val="21"/>
        </w:rPr>
      </w:pPr>
      <w:bookmarkStart w:id="413" w:name="_Toc70695357"/>
      <w:del w:id="414" w:author="Anna Ciarkowska" w:date="2021-12-10T12:51:00Z">
        <w:r w:rsidRPr="009C0FD6" w:rsidDel="003D2CC5">
          <w:rPr>
            <w:rFonts w:ascii="Times New Roman" w:hAnsi="Times New Roman" w:cs="Times New Roman"/>
            <w:sz w:val="21"/>
            <w:szCs w:val="21"/>
          </w:rPr>
          <w:delText>T</w:delText>
        </w:r>
        <w:r w:rsidR="00BB6E2A" w:rsidRPr="009C0FD6" w:rsidDel="003D2CC5">
          <w:rPr>
            <w:rFonts w:ascii="Times New Roman" w:hAnsi="Times New Roman" w:cs="Times New Roman"/>
            <w:sz w:val="21"/>
            <w:szCs w:val="21"/>
          </w:rPr>
          <w:delText xml:space="preserve">rwałe </w:delText>
        </w:r>
        <w:r w:rsidRPr="009C0FD6" w:rsidDel="003D2CC5">
          <w:rPr>
            <w:rFonts w:ascii="Times New Roman" w:hAnsi="Times New Roman" w:cs="Times New Roman"/>
            <w:sz w:val="21"/>
            <w:szCs w:val="21"/>
          </w:rPr>
          <w:delText>Z</w:delText>
        </w:r>
        <w:r w:rsidR="00BB6E2A" w:rsidRPr="009C0FD6" w:rsidDel="003D2CC5">
          <w:rPr>
            <w:rFonts w:ascii="Times New Roman" w:hAnsi="Times New Roman" w:cs="Times New Roman"/>
            <w:sz w:val="21"/>
            <w:szCs w:val="21"/>
          </w:rPr>
          <w:delText xml:space="preserve">aprzestanie </w:delText>
        </w:r>
        <w:r w:rsidRPr="009C0FD6" w:rsidDel="003D2CC5">
          <w:rPr>
            <w:rFonts w:ascii="Times New Roman" w:hAnsi="Times New Roman" w:cs="Times New Roman"/>
            <w:sz w:val="21"/>
            <w:szCs w:val="21"/>
          </w:rPr>
          <w:delText xml:space="preserve">Publikacji </w:delText>
        </w:r>
        <w:r w:rsidR="00BB6E2A" w:rsidRPr="009C0FD6" w:rsidDel="003D2CC5">
          <w:rPr>
            <w:rFonts w:ascii="Times New Roman" w:hAnsi="Times New Roman" w:cs="Times New Roman"/>
            <w:sz w:val="21"/>
            <w:szCs w:val="21"/>
          </w:rPr>
          <w:delText>Wskaźnika Referencyjnego</w:delText>
        </w:r>
        <w:bookmarkEnd w:id="413"/>
        <w:r w:rsidR="008366A5" w:rsidRPr="009C0FD6" w:rsidDel="003D2CC5">
          <w:rPr>
            <w:rFonts w:ascii="Times New Roman" w:hAnsi="Times New Roman" w:cs="Times New Roman"/>
            <w:sz w:val="21"/>
            <w:szCs w:val="21"/>
          </w:rPr>
          <w:delText>;</w:delText>
        </w:r>
      </w:del>
    </w:p>
    <w:p w:rsidR="00BB6E2A" w:rsidRPr="009C0FD6" w:rsidDel="003D2CC5" w:rsidRDefault="00BB6E2A" w:rsidP="007E3719">
      <w:pPr>
        <w:pStyle w:val="Nagwek3"/>
        <w:numPr>
          <w:ilvl w:val="2"/>
          <w:numId w:val="18"/>
        </w:numPr>
        <w:spacing w:after="0" w:line="240" w:lineRule="auto"/>
        <w:ind w:hanging="425"/>
        <w:rPr>
          <w:del w:id="415" w:author="Anna Ciarkowska" w:date="2021-12-10T12:51:00Z"/>
          <w:rFonts w:ascii="Times New Roman" w:hAnsi="Times New Roman" w:cs="Times New Roman"/>
          <w:sz w:val="21"/>
          <w:szCs w:val="21"/>
        </w:rPr>
      </w:pPr>
      <w:bookmarkStart w:id="416" w:name="_Toc70695358"/>
      <w:del w:id="417" w:author="Anna Ciarkowska" w:date="2021-12-10T12:51:00Z">
        <w:r w:rsidRPr="009C0FD6" w:rsidDel="003D2CC5">
          <w:rPr>
            <w:rFonts w:ascii="Times New Roman" w:hAnsi="Times New Roman" w:cs="Times New Roman"/>
            <w:sz w:val="21"/>
            <w:szCs w:val="21"/>
          </w:rPr>
          <w:delText>zaprzestanie op</w:delText>
        </w:r>
        <w:r w:rsidR="003D2266" w:rsidRPr="009C0FD6" w:rsidDel="003D2CC5">
          <w:rPr>
            <w:rFonts w:ascii="Times New Roman" w:hAnsi="Times New Roman" w:cs="Times New Roman"/>
            <w:sz w:val="21"/>
            <w:szCs w:val="21"/>
          </w:rPr>
          <w:delText xml:space="preserve">racowywania </w:delText>
        </w:r>
        <w:r w:rsidRPr="009C0FD6" w:rsidDel="003D2CC5">
          <w:rPr>
            <w:rFonts w:ascii="Times New Roman" w:hAnsi="Times New Roman" w:cs="Times New Roman"/>
            <w:sz w:val="21"/>
            <w:szCs w:val="21"/>
          </w:rPr>
          <w:delText xml:space="preserve">Wskaźnika Referencyjnego </w:delText>
        </w:r>
        <w:r w:rsidR="003D2266" w:rsidRPr="009C0FD6" w:rsidDel="003D2CC5">
          <w:rPr>
            <w:rFonts w:ascii="Times New Roman" w:hAnsi="Times New Roman" w:cs="Times New Roman"/>
            <w:sz w:val="21"/>
            <w:szCs w:val="21"/>
          </w:rPr>
          <w:delText xml:space="preserve">dla określonych okresów </w:delText>
        </w:r>
        <w:r w:rsidRPr="009C0FD6" w:rsidDel="003D2CC5">
          <w:rPr>
            <w:rFonts w:ascii="Times New Roman" w:hAnsi="Times New Roman" w:cs="Times New Roman"/>
            <w:sz w:val="21"/>
            <w:szCs w:val="21"/>
          </w:rPr>
          <w:delText>(np. zaprzestanie opracowywania WIBOR 6M)</w:delText>
        </w:r>
        <w:bookmarkEnd w:id="416"/>
        <w:r w:rsidR="008366A5" w:rsidRPr="009C0FD6" w:rsidDel="003D2CC5">
          <w:rPr>
            <w:rFonts w:ascii="Times New Roman" w:hAnsi="Times New Roman" w:cs="Times New Roman"/>
            <w:sz w:val="21"/>
            <w:szCs w:val="21"/>
          </w:rPr>
          <w:delText>;</w:delText>
        </w:r>
      </w:del>
    </w:p>
    <w:p w:rsidR="00BB6E2A" w:rsidRPr="009C0FD6" w:rsidDel="003D2CC5" w:rsidRDefault="00BB6E2A" w:rsidP="007E3719">
      <w:pPr>
        <w:pStyle w:val="Nagwek3"/>
        <w:numPr>
          <w:ilvl w:val="2"/>
          <w:numId w:val="18"/>
        </w:numPr>
        <w:spacing w:after="0" w:line="240" w:lineRule="auto"/>
        <w:ind w:hanging="425"/>
        <w:rPr>
          <w:del w:id="418" w:author="Anna Ciarkowska" w:date="2021-12-10T12:51:00Z"/>
          <w:rFonts w:ascii="Times New Roman" w:hAnsi="Times New Roman" w:cs="Times New Roman"/>
          <w:sz w:val="21"/>
          <w:szCs w:val="21"/>
        </w:rPr>
      </w:pPr>
      <w:bookmarkStart w:id="419" w:name="_Toc70695359"/>
      <w:del w:id="420" w:author="Anna Ciarkowska" w:date="2021-12-10T12:51:00Z">
        <w:r w:rsidRPr="009C0FD6" w:rsidDel="003D2CC5">
          <w:rPr>
            <w:rFonts w:ascii="Times New Roman" w:hAnsi="Times New Roman" w:cs="Times New Roman"/>
            <w:sz w:val="21"/>
            <w:szCs w:val="21"/>
          </w:rPr>
          <w:delText>istotną zmianę Wskaźnika Referencyjnego.</w:delText>
        </w:r>
        <w:bookmarkEnd w:id="419"/>
      </w:del>
    </w:p>
    <w:p w:rsidR="005D34A2" w:rsidRPr="009C0FD6" w:rsidDel="003D2CC5" w:rsidRDefault="00BB6E2A" w:rsidP="007E3719">
      <w:pPr>
        <w:pStyle w:val="Nagwek2"/>
        <w:numPr>
          <w:ilvl w:val="0"/>
          <w:numId w:val="17"/>
        </w:numPr>
        <w:tabs>
          <w:tab w:val="clear" w:pos="567"/>
          <w:tab w:val="left" w:pos="426"/>
        </w:tabs>
        <w:spacing w:after="0" w:line="240" w:lineRule="auto"/>
        <w:ind w:left="426" w:hanging="426"/>
        <w:rPr>
          <w:del w:id="421" w:author="Anna Ciarkowska" w:date="2021-12-10T12:51:00Z"/>
          <w:rFonts w:ascii="Times New Roman" w:hAnsi="Times New Roman" w:cs="Times New Roman"/>
          <w:sz w:val="21"/>
          <w:szCs w:val="21"/>
        </w:rPr>
      </w:pPr>
      <w:bookmarkStart w:id="422" w:name="_Toc70695360"/>
      <w:del w:id="423" w:author="Anna Ciarkowska" w:date="2021-12-10T12:51:00Z">
        <w:r w:rsidRPr="009C0FD6" w:rsidDel="003D2CC5">
          <w:rPr>
            <w:rFonts w:ascii="Times New Roman" w:hAnsi="Times New Roman" w:cs="Times New Roman"/>
            <w:sz w:val="21"/>
            <w:szCs w:val="21"/>
          </w:rPr>
          <w:delText>Zdarzeni</w:delText>
        </w:r>
        <w:r w:rsidR="00B52FF8" w:rsidRPr="009C0FD6" w:rsidDel="003D2CC5">
          <w:rPr>
            <w:rFonts w:ascii="Times New Roman" w:hAnsi="Times New Roman" w:cs="Times New Roman"/>
            <w:sz w:val="21"/>
            <w:szCs w:val="21"/>
          </w:rPr>
          <w:delText>a</w:delText>
        </w:r>
        <w:r w:rsidR="009F2994" w:rsidRPr="009C0FD6" w:rsidDel="003D2CC5">
          <w:rPr>
            <w:rFonts w:ascii="Times New Roman" w:hAnsi="Times New Roman" w:cs="Times New Roman"/>
            <w:sz w:val="21"/>
            <w:szCs w:val="21"/>
          </w:rPr>
          <w:delText xml:space="preserve"> opisane w ust.</w:delText>
        </w:r>
        <w:r w:rsidRPr="009C0FD6" w:rsidDel="003D2CC5">
          <w:rPr>
            <w:rFonts w:ascii="Times New Roman" w:hAnsi="Times New Roman" w:cs="Times New Roman"/>
            <w:sz w:val="21"/>
            <w:szCs w:val="21"/>
          </w:rPr>
          <w:delText xml:space="preserve"> </w:delText>
        </w:r>
        <w:r w:rsidR="009F2994" w:rsidRPr="009C0FD6" w:rsidDel="003D2CC5">
          <w:rPr>
            <w:rFonts w:ascii="Times New Roman" w:hAnsi="Times New Roman" w:cs="Times New Roman"/>
            <w:sz w:val="21"/>
            <w:szCs w:val="21"/>
          </w:rPr>
          <w:delText xml:space="preserve">1 pkt </w:delText>
        </w:r>
        <w:r w:rsidR="00861EEB" w:rsidRPr="009C0FD6" w:rsidDel="003D2CC5">
          <w:rPr>
            <w:rFonts w:ascii="Times New Roman" w:hAnsi="Times New Roman" w:cs="Times New Roman"/>
            <w:sz w:val="21"/>
            <w:szCs w:val="21"/>
          </w:rPr>
          <w:delText>3</w:delText>
        </w:r>
        <w:r w:rsidR="009F2994" w:rsidRPr="009C0FD6" w:rsidDel="003D2CC5">
          <w:rPr>
            <w:rFonts w:ascii="Times New Roman" w:hAnsi="Times New Roman" w:cs="Times New Roman"/>
            <w:sz w:val="21"/>
            <w:szCs w:val="21"/>
          </w:rPr>
          <w:delText>)</w:delText>
        </w:r>
        <w:r w:rsidR="00861EEB" w:rsidRPr="009C0FD6" w:rsidDel="003D2CC5">
          <w:rPr>
            <w:rFonts w:ascii="Times New Roman" w:hAnsi="Times New Roman" w:cs="Times New Roman"/>
            <w:sz w:val="21"/>
            <w:szCs w:val="21"/>
          </w:rPr>
          <w:delText>-</w:delText>
        </w:r>
        <w:r w:rsidR="002935E1" w:rsidRPr="009C0FD6" w:rsidDel="003D2CC5">
          <w:rPr>
            <w:rFonts w:ascii="Times New Roman" w:hAnsi="Times New Roman" w:cs="Times New Roman"/>
            <w:sz w:val="21"/>
            <w:szCs w:val="21"/>
          </w:rPr>
          <w:delText>5</w:delText>
        </w:r>
        <w:r w:rsidR="009F2994" w:rsidRPr="009C0FD6" w:rsidDel="003D2CC5">
          <w:rPr>
            <w:rFonts w:ascii="Times New Roman" w:hAnsi="Times New Roman" w:cs="Times New Roman"/>
            <w:sz w:val="21"/>
            <w:szCs w:val="21"/>
          </w:rPr>
          <w:delText>)</w:delText>
        </w:r>
        <w:r w:rsidRPr="009C0FD6" w:rsidDel="003D2CC5">
          <w:rPr>
            <w:rFonts w:ascii="Times New Roman" w:hAnsi="Times New Roman" w:cs="Times New Roman"/>
            <w:sz w:val="21"/>
            <w:szCs w:val="21"/>
          </w:rPr>
          <w:delText xml:space="preserve"> w dalszej części niniejszego dokumentu będą zwane „</w:delText>
        </w:r>
        <w:r w:rsidR="003D2266" w:rsidRPr="009C0FD6" w:rsidDel="003D2CC5">
          <w:rPr>
            <w:rFonts w:ascii="Times New Roman" w:hAnsi="Times New Roman" w:cs="Times New Roman"/>
            <w:sz w:val="21"/>
            <w:szCs w:val="21"/>
          </w:rPr>
          <w:delText>Zdarzeniami Awaryjnymi</w:delText>
        </w:r>
        <w:r w:rsidR="004B3244" w:rsidRPr="009C0FD6" w:rsidDel="003D2CC5">
          <w:rPr>
            <w:rFonts w:ascii="Times New Roman" w:hAnsi="Times New Roman" w:cs="Times New Roman"/>
            <w:sz w:val="21"/>
            <w:szCs w:val="21"/>
          </w:rPr>
          <w:delText>”</w:delText>
        </w:r>
        <w:r w:rsidRPr="009C0FD6" w:rsidDel="003D2CC5">
          <w:rPr>
            <w:rFonts w:ascii="Times New Roman" w:hAnsi="Times New Roman" w:cs="Times New Roman"/>
            <w:sz w:val="21"/>
            <w:szCs w:val="21"/>
          </w:rPr>
          <w:delText>.</w:delText>
        </w:r>
        <w:bookmarkEnd w:id="422"/>
        <w:r w:rsidRPr="009C0FD6" w:rsidDel="003D2CC5">
          <w:rPr>
            <w:rFonts w:ascii="Times New Roman" w:hAnsi="Times New Roman" w:cs="Times New Roman"/>
            <w:sz w:val="21"/>
            <w:szCs w:val="21"/>
          </w:rPr>
          <w:delText xml:space="preserve"> </w:delText>
        </w:r>
      </w:del>
    </w:p>
    <w:p w:rsidR="00BB6E2A" w:rsidRPr="009C0FD6" w:rsidDel="003D2CC5" w:rsidRDefault="00BB6E2A" w:rsidP="007E3719">
      <w:pPr>
        <w:pStyle w:val="Nagwek2"/>
        <w:numPr>
          <w:ilvl w:val="0"/>
          <w:numId w:val="17"/>
        </w:numPr>
        <w:tabs>
          <w:tab w:val="clear" w:pos="567"/>
          <w:tab w:val="left" w:pos="426"/>
        </w:tabs>
        <w:spacing w:after="0" w:line="240" w:lineRule="auto"/>
        <w:ind w:left="426" w:hanging="426"/>
        <w:rPr>
          <w:del w:id="424" w:author="Anna Ciarkowska" w:date="2021-12-10T12:51:00Z"/>
          <w:rFonts w:ascii="Times New Roman" w:hAnsi="Times New Roman" w:cs="Times New Roman"/>
          <w:sz w:val="21"/>
          <w:szCs w:val="21"/>
        </w:rPr>
      </w:pPr>
      <w:bookmarkStart w:id="425" w:name="_Toc70695361"/>
      <w:del w:id="426" w:author="Anna Ciarkowska" w:date="2021-12-10T12:51:00Z">
        <w:r w:rsidRPr="009C0FD6" w:rsidDel="003D2CC5">
          <w:rPr>
            <w:rFonts w:ascii="Times New Roman" w:hAnsi="Times New Roman" w:cs="Times New Roman"/>
            <w:sz w:val="21"/>
            <w:szCs w:val="21"/>
          </w:rPr>
          <w:delText xml:space="preserve">W procesie opracowywania modelowych Rozwiązań </w:delText>
        </w:r>
        <w:r w:rsidR="003D2266" w:rsidRPr="009C0FD6" w:rsidDel="003D2CC5">
          <w:rPr>
            <w:rFonts w:ascii="Times New Roman" w:hAnsi="Times New Roman" w:cs="Times New Roman"/>
            <w:sz w:val="21"/>
            <w:szCs w:val="21"/>
          </w:rPr>
          <w:delText>Awaryjnych</w:delText>
        </w:r>
        <w:r w:rsidRPr="009C0FD6" w:rsidDel="003D2CC5">
          <w:rPr>
            <w:rFonts w:ascii="Times New Roman" w:hAnsi="Times New Roman" w:cs="Times New Roman"/>
            <w:sz w:val="21"/>
            <w:szCs w:val="21"/>
          </w:rPr>
          <w:delText xml:space="preserve"> w odniesieniu do Zdarzeń</w:delText>
        </w:r>
        <w:r w:rsidR="003D2266" w:rsidRPr="009C0FD6" w:rsidDel="003D2CC5">
          <w:rPr>
            <w:rFonts w:ascii="Times New Roman" w:hAnsi="Times New Roman" w:cs="Times New Roman"/>
            <w:sz w:val="21"/>
            <w:szCs w:val="21"/>
          </w:rPr>
          <w:delText xml:space="preserve"> Awaryjnych</w:delText>
        </w:r>
        <w:r w:rsidRPr="009C0FD6" w:rsidDel="003D2CC5">
          <w:rPr>
            <w:rFonts w:ascii="Times New Roman" w:hAnsi="Times New Roman" w:cs="Times New Roman"/>
            <w:sz w:val="21"/>
            <w:szCs w:val="21"/>
          </w:rPr>
          <w:delText xml:space="preserve"> Bank przyjął, iż Rozwiązania</w:delText>
        </w:r>
        <w:r w:rsidR="003D2266" w:rsidRPr="009C0FD6" w:rsidDel="003D2CC5">
          <w:rPr>
            <w:rFonts w:ascii="Times New Roman" w:hAnsi="Times New Roman" w:cs="Times New Roman"/>
            <w:sz w:val="21"/>
            <w:szCs w:val="21"/>
          </w:rPr>
          <w:delText xml:space="preserve"> Awaryjne</w:delText>
        </w:r>
        <w:r w:rsidRPr="009C0FD6" w:rsidDel="003D2CC5">
          <w:rPr>
            <w:rFonts w:ascii="Times New Roman" w:hAnsi="Times New Roman" w:cs="Times New Roman"/>
            <w:sz w:val="21"/>
            <w:szCs w:val="21"/>
          </w:rPr>
          <w:delText xml:space="preserve"> powinny:</w:delText>
        </w:r>
        <w:bookmarkEnd w:id="425"/>
        <w:r w:rsidRPr="009C0FD6" w:rsidDel="003D2CC5">
          <w:rPr>
            <w:rFonts w:ascii="Times New Roman" w:hAnsi="Times New Roman" w:cs="Times New Roman"/>
            <w:sz w:val="21"/>
            <w:szCs w:val="21"/>
          </w:rPr>
          <w:delText xml:space="preserve"> </w:delText>
        </w:r>
      </w:del>
    </w:p>
    <w:p w:rsidR="00BB6E2A" w:rsidRPr="009C0FD6" w:rsidDel="003D2CC5" w:rsidRDefault="00BB6E2A" w:rsidP="007E3719">
      <w:pPr>
        <w:pStyle w:val="Nagwek3"/>
        <w:numPr>
          <w:ilvl w:val="2"/>
          <w:numId w:val="19"/>
        </w:numPr>
        <w:spacing w:after="0" w:line="240" w:lineRule="auto"/>
        <w:ind w:hanging="425"/>
        <w:rPr>
          <w:del w:id="427" w:author="Anna Ciarkowska" w:date="2021-12-10T12:51:00Z"/>
          <w:rFonts w:ascii="Times New Roman" w:hAnsi="Times New Roman" w:cs="Times New Roman"/>
          <w:sz w:val="21"/>
          <w:szCs w:val="21"/>
        </w:rPr>
      </w:pPr>
      <w:bookmarkStart w:id="428" w:name="_Toc70695362"/>
      <w:del w:id="429" w:author="Anna Ciarkowska" w:date="2021-12-10T12:51:00Z">
        <w:r w:rsidRPr="009C0FD6" w:rsidDel="003D2CC5">
          <w:rPr>
            <w:rFonts w:ascii="Times New Roman" w:hAnsi="Times New Roman" w:cs="Times New Roman"/>
            <w:sz w:val="21"/>
            <w:szCs w:val="21"/>
          </w:rPr>
          <w:delText xml:space="preserve">posiadać łącznie wszystkie cechy wskazane w </w:delText>
        </w:r>
        <w:r w:rsidR="009F2994" w:rsidRPr="009C0FD6" w:rsidDel="003D2CC5">
          <w:rPr>
            <w:rFonts w:ascii="Times New Roman" w:hAnsi="Times New Roman" w:cs="Times New Roman"/>
            <w:sz w:val="21"/>
            <w:szCs w:val="21"/>
          </w:rPr>
          <w:delText xml:space="preserve">ust. </w:delText>
        </w:r>
        <w:bookmarkEnd w:id="428"/>
        <w:r w:rsidR="00DE75A3" w:rsidRPr="009C0FD6" w:rsidDel="003D2CC5">
          <w:rPr>
            <w:rFonts w:ascii="Times New Roman" w:hAnsi="Times New Roman" w:cs="Times New Roman"/>
            <w:sz w:val="21"/>
            <w:szCs w:val="21"/>
          </w:rPr>
          <w:delText>7</w:delText>
        </w:r>
        <w:r w:rsidR="006559FE" w:rsidRPr="009C0FD6" w:rsidDel="003D2CC5">
          <w:rPr>
            <w:rFonts w:ascii="Times New Roman" w:hAnsi="Times New Roman" w:cs="Times New Roman"/>
            <w:sz w:val="21"/>
            <w:szCs w:val="21"/>
          </w:rPr>
          <w:delText>;</w:delText>
        </w:r>
      </w:del>
    </w:p>
    <w:p w:rsidR="00BB6E2A" w:rsidRPr="009C0FD6" w:rsidDel="003D2CC5" w:rsidRDefault="00BB6E2A" w:rsidP="007E3719">
      <w:pPr>
        <w:pStyle w:val="Nagwek3"/>
        <w:numPr>
          <w:ilvl w:val="2"/>
          <w:numId w:val="19"/>
        </w:numPr>
        <w:spacing w:after="0" w:line="240" w:lineRule="auto"/>
        <w:ind w:hanging="425"/>
        <w:rPr>
          <w:del w:id="430" w:author="Anna Ciarkowska" w:date="2021-12-10T12:51:00Z"/>
          <w:rFonts w:ascii="Times New Roman" w:hAnsi="Times New Roman" w:cs="Times New Roman"/>
          <w:sz w:val="21"/>
          <w:szCs w:val="21"/>
        </w:rPr>
      </w:pPr>
      <w:bookmarkStart w:id="431" w:name="_Toc70695363"/>
      <w:del w:id="432" w:author="Anna Ciarkowska" w:date="2021-12-10T12:51:00Z">
        <w:r w:rsidRPr="009C0FD6" w:rsidDel="003D2CC5">
          <w:rPr>
            <w:rFonts w:ascii="Times New Roman" w:hAnsi="Times New Roman" w:cs="Times New Roman"/>
            <w:sz w:val="21"/>
            <w:szCs w:val="21"/>
          </w:rPr>
          <w:delText>zostać odpowiednio dostosowane do specyfiki relacji kontraktowej łączącej Bank z klientem Banku</w:delText>
        </w:r>
        <w:bookmarkEnd w:id="431"/>
        <w:r w:rsidR="006559FE" w:rsidRPr="009C0FD6" w:rsidDel="003D2CC5">
          <w:rPr>
            <w:rFonts w:ascii="Times New Roman" w:hAnsi="Times New Roman" w:cs="Times New Roman"/>
            <w:sz w:val="21"/>
            <w:szCs w:val="21"/>
          </w:rPr>
          <w:delText>;</w:delText>
        </w:r>
      </w:del>
    </w:p>
    <w:p w:rsidR="00BB6E2A" w:rsidRPr="009C0FD6" w:rsidDel="003D2CC5" w:rsidRDefault="00BB6E2A" w:rsidP="007E3719">
      <w:pPr>
        <w:pStyle w:val="Nagwek3"/>
        <w:numPr>
          <w:ilvl w:val="2"/>
          <w:numId w:val="19"/>
        </w:numPr>
        <w:spacing w:after="0" w:line="240" w:lineRule="auto"/>
        <w:ind w:hanging="425"/>
        <w:rPr>
          <w:del w:id="433" w:author="Anna Ciarkowska" w:date="2021-12-10T12:51:00Z"/>
          <w:rFonts w:ascii="Times New Roman" w:hAnsi="Times New Roman" w:cs="Times New Roman"/>
          <w:sz w:val="21"/>
          <w:szCs w:val="21"/>
        </w:rPr>
      </w:pPr>
      <w:bookmarkStart w:id="434" w:name="_Toc70695364"/>
      <w:del w:id="435" w:author="Anna Ciarkowska" w:date="2021-12-10T12:51:00Z">
        <w:r w:rsidRPr="009C0FD6" w:rsidDel="003D2CC5">
          <w:rPr>
            <w:rFonts w:ascii="Times New Roman" w:hAnsi="Times New Roman" w:cs="Times New Roman"/>
            <w:sz w:val="21"/>
            <w:szCs w:val="21"/>
          </w:rPr>
          <w:delText>zostać odpowiednio dostosowane do zmieniających się przepisów prawa w zakresie Wskaźników Referencyjnych oraz odpowiednio osadzone w specyfice obecnego otoczenia regulacyjnego związanego ze Zdarzeniami</w:delText>
        </w:r>
        <w:r w:rsidR="003D2266" w:rsidRPr="009C0FD6" w:rsidDel="003D2CC5">
          <w:rPr>
            <w:rFonts w:ascii="Times New Roman" w:hAnsi="Times New Roman" w:cs="Times New Roman"/>
            <w:sz w:val="21"/>
            <w:szCs w:val="21"/>
          </w:rPr>
          <w:delText xml:space="preserve"> Awaryjnymi</w:delText>
        </w:r>
        <w:r w:rsidRPr="009C0FD6" w:rsidDel="003D2CC5">
          <w:rPr>
            <w:rFonts w:ascii="Times New Roman" w:hAnsi="Times New Roman" w:cs="Times New Roman"/>
            <w:sz w:val="21"/>
            <w:szCs w:val="21"/>
          </w:rPr>
          <w:delText xml:space="preserve"> i Rozporządzeniem BMR</w:delText>
        </w:r>
        <w:bookmarkEnd w:id="434"/>
        <w:r w:rsidR="006559FE" w:rsidRPr="009C0FD6" w:rsidDel="003D2CC5">
          <w:rPr>
            <w:rFonts w:ascii="Times New Roman" w:hAnsi="Times New Roman" w:cs="Times New Roman"/>
            <w:sz w:val="21"/>
            <w:szCs w:val="21"/>
          </w:rPr>
          <w:delText>;</w:delText>
        </w:r>
      </w:del>
    </w:p>
    <w:p w:rsidR="00BB6E2A" w:rsidRPr="009C0FD6" w:rsidDel="003D2CC5" w:rsidRDefault="00BB6E2A" w:rsidP="007E3719">
      <w:pPr>
        <w:pStyle w:val="Nagwek3"/>
        <w:numPr>
          <w:ilvl w:val="2"/>
          <w:numId w:val="19"/>
        </w:numPr>
        <w:spacing w:after="0" w:line="240" w:lineRule="auto"/>
        <w:ind w:hanging="425"/>
        <w:rPr>
          <w:del w:id="436" w:author="Anna Ciarkowska" w:date="2021-12-10T12:51:00Z"/>
          <w:rFonts w:ascii="Times New Roman" w:hAnsi="Times New Roman" w:cs="Times New Roman"/>
          <w:sz w:val="21"/>
          <w:szCs w:val="21"/>
        </w:rPr>
      </w:pPr>
      <w:bookmarkStart w:id="437" w:name="_Toc70695365"/>
      <w:del w:id="438" w:author="Anna Ciarkowska" w:date="2021-12-10T12:51:00Z">
        <w:r w:rsidRPr="009C0FD6" w:rsidDel="003D2CC5">
          <w:rPr>
            <w:rFonts w:ascii="Times New Roman" w:hAnsi="Times New Roman" w:cs="Times New Roman"/>
            <w:sz w:val="21"/>
            <w:szCs w:val="21"/>
          </w:rPr>
          <w:delText>być zgodne ze standardami rynkowymi oraz praktyką rynkową</w:delText>
        </w:r>
        <w:r w:rsidR="00EF71C4" w:rsidRPr="009C0FD6" w:rsidDel="003D2CC5">
          <w:rPr>
            <w:rFonts w:ascii="Times New Roman" w:hAnsi="Times New Roman" w:cs="Times New Roman"/>
            <w:sz w:val="21"/>
            <w:szCs w:val="21"/>
          </w:rPr>
          <w:delText>.</w:delText>
        </w:r>
        <w:bookmarkEnd w:id="437"/>
      </w:del>
    </w:p>
    <w:p w:rsidR="00BB6E2A" w:rsidRPr="009C0FD6" w:rsidDel="003D2CC5" w:rsidRDefault="00BB6E2A" w:rsidP="007E3719">
      <w:pPr>
        <w:pStyle w:val="Nagwek2"/>
        <w:numPr>
          <w:ilvl w:val="0"/>
          <w:numId w:val="17"/>
        </w:numPr>
        <w:tabs>
          <w:tab w:val="clear" w:pos="567"/>
          <w:tab w:val="left" w:pos="426"/>
        </w:tabs>
        <w:spacing w:after="0" w:line="240" w:lineRule="auto"/>
        <w:ind w:left="426" w:hanging="426"/>
        <w:rPr>
          <w:del w:id="439" w:author="Anna Ciarkowska" w:date="2021-12-10T12:51:00Z"/>
          <w:rFonts w:ascii="Times New Roman" w:hAnsi="Times New Roman" w:cs="Times New Roman"/>
          <w:sz w:val="21"/>
          <w:szCs w:val="21"/>
        </w:rPr>
      </w:pPr>
      <w:bookmarkStart w:id="440" w:name="_Toc70695366"/>
      <w:del w:id="441" w:author="Anna Ciarkowska" w:date="2021-12-10T12:51:00Z">
        <w:r w:rsidRPr="009C0FD6" w:rsidDel="003D2CC5">
          <w:rPr>
            <w:rFonts w:ascii="Times New Roman" w:hAnsi="Times New Roman" w:cs="Times New Roman"/>
            <w:sz w:val="21"/>
            <w:szCs w:val="21"/>
          </w:rPr>
          <w:delText xml:space="preserve">Dodatkowo Bank przyjmując modelowe Rozwiązania </w:delText>
        </w:r>
        <w:r w:rsidR="003D2266" w:rsidRPr="009C0FD6" w:rsidDel="003D2CC5">
          <w:rPr>
            <w:rFonts w:ascii="Times New Roman" w:hAnsi="Times New Roman" w:cs="Times New Roman"/>
            <w:sz w:val="21"/>
            <w:szCs w:val="21"/>
          </w:rPr>
          <w:delText>Awaryjne</w:delText>
        </w:r>
        <w:r w:rsidRPr="009C0FD6" w:rsidDel="003D2CC5">
          <w:rPr>
            <w:rFonts w:ascii="Times New Roman" w:hAnsi="Times New Roman" w:cs="Times New Roman"/>
            <w:sz w:val="21"/>
            <w:szCs w:val="21"/>
          </w:rPr>
          <w:delText xml:space="preserve"> wziął pod uwagę:</w:delText>
        </w:r>
        <w:bookmarkEnd w:id="440"/>
        <w:r w:rsidRPr="009C0FD6" w:rsidDel="003D2CC5">
          <w:rPr>
            <w:rFonts w:ascii="Times New Roman" w:hAnsi="Times New Roman" w:cs="Times New Roman"/>
            <w:sz w:val="21"/>
            <w:szCs w:val="21"/>
          </w:rPr>
          <w:delText xml:space="preserve"> </w:delText>
        </w:r>
      </w:del>
    </w:p>
    <w:p w:rsidR="00BB6E2A" w:rsidRPr="009C0FD6" w:rsidDel="003D2CC5" w:rsidRDefault="00BB6E2A" w:rsidP="007E3719">
      <w:pPr>
        <w:pStyle w:val="Nagwek3"/>
        <w:numPr>
          <w:ilvl w:val="2"/>
          <w:numId w:val="20"/>
        </w:numPr>
        <w:spacing w:after="0" w:line="240" w:lineRule="auto"/>
        <w:ind w:hanging="425"/>
        <w:rPr>
          <w:del w:id="442" w:author="Anna Ciarkowska" w:date="2021-12-10T12:51:00Z"/>
          <w:rFonts w:ascii="Times New Roman" w:hAnsi="Times New Roman" w:cs="Times New Roman"/>
          <w:sz w:val="21"/>
          <w:szCs w:val="21"/>
        </w:rPr>
      </w:pPr>
      <w:bookmarkStart w:id="443" w:name="_Toc70695367"/>
      <w:del w:id="444" w:author="Anna Ciarkowska" w:date="2021-12-10T12:51:00Z">
        <w:r w:rsidRPr="009C0FD6" w:rsidDel="003D2CC5">
          <w:rPr>
            <w:rFonts w:ascii="Times New Roman" w:hAnsi="Times New Roman" w:cs="Times New Roman"/>
            <w:sz w:val="21"/>
            <w:szCs w:val="21"/>
          </w:rPr>
          <w:delText>wpływ Zdarzeń</w:delText>
        </w:r>
        <w:r w:rsidR="003D2266" w:rsidRPr="009C0FD6" w:rsidDel="003D2CC5">
          <w:rPr>
            <w:rFonts w:ascii="Times New Roman" w:hAnsi="Times New Roman" w:cs="Times New Roman"/>
            <w:sz w:val="21"/>
            <w:szCs w:val="21"/>
          </w:rPr>
          <w:delText xml:space="preserve"> Awaryjnych</w:delText>
        </w:r>
        <w:r w:rsidRPr="009C0FD6" w:rsidDel="003D2CC5">
          <w:rPr>
            <w:rFonts w:ascii="Times New Roman" w:hAnsi="Times New Roman" w:cs="Times New Roman"/>
            <w:sz w:val="21"/>
            <w:szCs w:val="21"/>
          </w:rPr>
          <w:delText xml:space="preserve"> na Bank, biorąc pod uwagę ekspozycję Banku na produkty, w których stosowany jest Wskaźnik Referencyjny</w:delText>
        </w:r>
        <w:bookmarkEnd w:id="443"/>
        <w:r w:rsidR="003D2266" w:rsidRPr="009C0FD6" w:rsidDel="003D2CC5">
          <w:rPr>
            <w:rFonts w:ascii="Times New Roman" w:hAnsi="Times New Roman" w:cs="Times New Roman"/>
            <w:sz w:val="21"/>
            <w:szCs w:val="21"/>
          </w:rPr>
          <w:delText>;</w:delText>
        </w:r>
      </w:del>
    </w:p>
    <w:p w:rsidR="00BB6E2A" w:rsidRPr="009C0FD6" w:rsidDel="003D2CC5" w:rsidRDefault="00BB6E2A" w:rsidP="007E3719">
      <w:pPr>
        <w:pStyle w:val="Nagwek3"/>
        <w:numPr>
          <w:ilvl w:val="2"/>
          <w:numId w:val="20"/>
        </w:numPr>
        <w:spacing w:after="0" w:line="240" w:lineRule="auto"/>
        <w:ind w:hanging="425"/>
        <w:rPr>
          <w:del w:id="445" w:author="Anna Ciarkowska" w:date="2021-12-10T12:51:00Z"/>
          <w:rFonts w:ascii="Times New Roman" w:hAnsi="Times New Roman" w:cs="Times New Roman"/>
          <w:sz w:val="21"/>
          <w:szCs w:val="21"/>
        </w:rPr>
      </w:pPr>
      <w:bookmarkStart w:id="446" w:name="_Toc70695368"/>
      <w:del w:id="447" w:author="Anna Ciarkowska" w:date="2021-12-10T12:51:00Z">
        <w:r w:rsidRPr="009C0FD6" w:rsidDel="003D2CC5">
          <w:rPr>
            <w:rFonts w:ascii="Times New Roman" w:hAnsi="Times New Roman" w:cs="Times New Roman"/>
            <w:sz w:val="21"/>
            <w:szCs w:val="21"/>
          </w:rPr>
          <w:delText>dokumentację prawną i możliwości jej zmiany, w tym w szczególności Klauzule Awaryjne zawarte w istniejącej już dokumentacji</w:delText>
        </w:r>
        <w:bookmarkEnd w:id="446"/>
        <w:r w:rsidR="003D2266" w:rsidRPr="009C0FD6" w:rsidDel="003D2CC5">
          <w:rPr>
            <w:rFonts w:ascii="Times New Roman" w:hAnsi="Times New Roman" w:cs="Times New Roman"/>
            <w:sz w:val="21"/>
            <w:szCs w:val="21"/>
          </w:rPr>
          <w:delText>;</w:delText>
        </w:r>
      </w:del>
    </w:p>
    <w:p w:rsidR="00BB6E2A" w:rsidRPr="009C0FD6" w:rsidDel="003D2CC5" w:rsidRDefault="00BB6E2A" w:rsidP="007E3719">
      <w:pPr>
        <w:pStyle w:val="Nagwek3"/>
        <w:numPr>
          <w:ilvl w:val="2"/>
          <w:numId w:val="20"/>
        </w:numPr>
        <w:spacing w:after="0" w:line="240" w:lineRule="auto"/>
        <w:ind w:hanging="425"/>
        <w:rPr>
          <w:del w:id="448" w:author="Anna Ciarkowska" w:date="2021-12-10T12:51:00Z"/>
          <w:rFonts w:ascii="Times New Roman" w:hAnsi="Times New Roman" w:cs="Times New Roman"/>
          <w:sz w:val="21"/>
          <w:szCs w:val="21"/>
        </w:rPr>
      </w:pPr>
      <w:bookmarkStart w:id="449" w:name="_Toc70695369"/>
      <w:del w:id="450" w:author="Anna Ciarkowska" w:date="2021-12-10T12:51:00Z">
        <w:r w:rsidRPr="009C0FD6" w:rsidDel="003D2CC5">
          <w:rPr>
            <w:rFonts w:ascii="Times New Roman" w:hAnsi="Times New Roman" w:cs="Times New Roman"/>
            <w:sz w:val="21"/>
            <w:szCs w:val="21"/>
          </w:rPr>
          <w:delText>rekomendacje lub wytyczne wydane przez ESMA lub inne właściwe organy nadzoru nad Bankiem lub Wskaźnikiem Referencyjnym (w szczególności KNF) oraz banki centralne właściwe dla waluty Wskaźnika Referencyjnego (w szczególności NBP)</w:delText>
        </w:r>
        <w:bookmarkEnd w:id="449"/>
        <w:r w:rsidR="003D2266" w:rsidRPr="009C0FD6" w:rsidDel="003D2CC5">
          <w:rPr>
            <w:rFonts w:ascii="Times New Roman" w:hAnsi="Times New Roman" w:cs="Times New Roman"/>
            <w:sz w:val="21"/>
            <w:szCs w:val="21"/>
          </w:rPr>
          <w:delText>;</w:delText>
        </w:r>
      </w:del>
    </w:p>
    <w:p w:rsidR="00BB6E2A" w:rsidRPr="009C0FD6" w:rsidDel="003D2CC5" w:rsidRDefault="00BB6E2A" w:rsidP="007E3719">
      <w:pPr>
        <w:pStyle w:val="Nagwek3"/>
        <w:numPr>
          <w:ilvl w:val="2"/>
          <w:numId w:val="20"/>
        </w:numPr>
        <w:spacing w:after="0" w:line="240" w:lineRule="auto"/>
        <w:ind w:hanging="425"/>
        <w:rPr>
          <w:del w:id="451" w:author="Anna Ciarkowska" w:date="2021-12-10T12:51:00Z"/>
          <w:rFonts w:ascii="Times New Roman" w:hAnsi="Times New Roman" w:cs="Times New Roman"/>
          <w:sz w:val="21"/>
          <w:szCs w:val="21"/>
        </w:rPr>
      </w:pPr>
      <w:bookmarkStart w:id="452" w:name="_Toc70695370"/>
      <w:del w:id="453" w:author="Anna Ciarkowska" w:date="2021-12-10T12:51:00Z">
        <w:r w:rsidRPr="009C0FD6" w:rsidDel="003D2CC5">
          <w:rPr>
            <w:rFonts w:ascii="Times New Roman" w:hAnsi="Times New Roman" w:cs="Times New Roman"/>
            <w:sz w:val="21"/>
            <w:szCs w:val="21"/>
          </w:rPr>
          <w:delText>rekomendacje wydawane przez administratorów Wskaźników Referencyjnych</w:delText>
        </w:r>
        <w:bookmarkEnd w:id="452"/>
        <w:r w:rsidR="003D2266" w:rsidRPr="009C0FD6" w:rsidDel="003D2CC5">
          <w:rPr>
            <w:rFonts w:ascii="Times New Roman" w:hAnsi="Times New Roman" w:cs="Times New Roman"/>
            <w:sz w:val="21"/>
            <w:szCs w:val="21"/>
          </w:rPr>
          <w:delText>;</w:delText>
        </w:r>
      </w:del>
    </w:p>
    <w:p w:rsidR="00BB6E2A" w:rsidRPr="009C0FD6" w:rsidDel="003D2CC5" w:rsidRDefault="00BB6E2A" w:rsidP="007E3719">
      <w:pPr>
        <w:pStyle w:val="Nagwek3"/>
        <w:numPr>
          <w:ilvl w:val="2"/>
          <w:numId w:val="20"/>
        </w:numPr>
        <w:spacing w:after="0" w:line="240" w:lineRule="auto"/>
        <w:ind w:hanging="425"/>
        <w:rPr>
          <w:del w:id="454" w:author="Anna Ciarkowska" w:date="2021-12-10T12:51:00Z"/>
          <w:rFonts w:ascii="Times New Roman" w:hAnsi="Times New Roman" w:cs="Times New Roman"/>
          <w:sz w:val="21"/>
          <w:szCs w:val="21"/>
        </w:rPr>
      </w:pPr>
      <w:bookmarkStart w:id="455" w:name="_Toc70695371"/>
      <w:del w:id="456" w:author="Anna Ciarkowska" w:date="2021-12-10T12:51:00Z">
        <w:r w:rsidRPr="009C0FD6" w:rsidDel="003D2CC5">
          <w:rPr>
            <w:rFonts w:ascii="Times New Roman" w:hAnsi="Times New Roman" w:cs="Times New Roman"/>
            <w:sz w:val="21"/>
            <w:szCs w:val="21"/>
          </w:rPr>
          <w:delText>rekomendacje lub wytyczne organizacji branżowych (w szczególności ISDA, LMA, ICMA, ZBP)</w:delText>
        </w:r>
        <w:bookmarkEnd w:id="455"/>
        <w:r w:rsidR="003D2266" w:rsidRPr="009C0FD6" w:rsidDel="003D2CC5">
          <w:rPr>
            <w:rFonts w:ascii="Times New Roman" w:hAnsi="Times New Roman" w:cs="Times New Roman"/>
            <w:sz w:val="21"/>
            <w:szCs w:val="21"/>
          </w:rPr>
          <w:delText>;</w:delText>
        </w:r>
      </w:del>
    </w:p>
    <w:p w:rsidR="00BB6E2A" w:rsidRPr="009C0FD6" w:rsidDel="003D2CC5" w:rsidRDefault="00BB6E2A" w:rsidP="007E3719">
      <w:pPr>
        <w:pStyle w:val="Nagwek3"/>
        <w:numPr>
          <w:ilvl w:val="2"/>
          <w:numId w:val="20"/>
        </w:numPr>
        <w:spacing w:after="0" w:line="240" w:lineRule="auto"/>
        <w:ind w:hanging="425"/>
        <w:rPr>
          <w:del w:id="457" w:author="Anna Ciarkowska" w:date="2021-12-10T12:51:00Z"/>
          <w:rFonts w:ascii="Times New Roman" w:hAnsi="Times New Roman" w:cs="Times New Roman"/>
          <w:sz w:val="21"/>
          <w:szCs w:val="21"/>
        </w:rPr>
      </w:pPr>
      <w:bookmarkStart w:id="458" w:name="_Toc70695372"/>
      <w:del w:id="459" w:author="Anna Ciarkowska" w:date="2021-12-10T12:51:00Z">
        <w:r w:rsidRPr="009C0FD6" w:rsidDel="003D2CC5">
          <w:rPr>
            <w:rFonts w:ascii="Times New Roman" w:hAnsi="Times New Roman" w:cs="Times New Roman"/>
            <w:sz w:val="21"/>
            <w:szCs w:val="21"/>
          </w:rPr>
          <w:delText>dostępność wskaźników alternatywnych</w:delText>
        </w:r>
        <w:bookmarkEnd w:id="458"/>
        <w:r w:rsidR="003D2266" w:rsidRPr="009C0FD6" w:rsidDel="003D2CC5">
          <w:rPr>
            <w:rFonts w:ascii="Times New Roman" w:hAnsi="Times New Roman" w:cs="Times New Roman"/>
            <w:sz w:val="21"/>
            <w:szCs w:val="21"/>
          </w:rPr>
          <w:delText>;</w:delText>
        </w:r>
      </w:del>
    </w:p>
    <w:p w:rsidR="00BB6E2A" w:rsidRPr="009C0FD6" w:rsidDel="003D2CC5" w:rsidRDefault="00BB6E2A" w:rsidP="007E3719">
      <w:pPr>
        <w:pStyle w:val="Nagwek3"/>
        <w:numPr>
          <w:ilvl w:val="2"/>
          <w:numId w:val="20"/>
        </w:numPr>
        <w:spacing w:after="0" w:line="240" w:lineRule="auto"/>
        <w:ind w:hanging="425"/>
        <w:rPr>
          <w:del w:id="460" w:author="Anna Ciarkowska" w:date="2021-12-10T12:51:00Z"/>
          <w:rFonts w:ascii="Times New Roman" w:hAnsi="Times New Roman" w:cs="Times New Roman"/>
          <w:sz w:val="21"/>
          <w:szCs w:val="21"/>
        </w:rPr>
      </w:pPr>
      <w:bookmarkStart w:id="461" w:name="_Toc70695373"/>
      <w:del w:id="462" w:author="Anna Ciarkowska" w:date="2021-12-10T12:51:00Z">
        <w:r w:rsidRPr="009C0FD6" w:rsidDel="003D2CC5">
          <w:rPr>
            <w:rFonts w:ascii="Times New Roman" w:hAnsi="Times New Roman" w:cs="Times New Roman"/>
            <w:sz w:val="21"/>
            <w:szCs w:val="21"/>
          </w:rPr>
          <w:delText>wynik</w:delText>
        </w:r>
        <w:r w:rsidR="00777B1A" w:rsidRPr="009C0FD6" w:rsidDel="003D2CC5">
          <w:rPr>
            <w:rFonts w:ascii="Times New Roman" w:hAnsi="Times New Roman" w:cs="Times New Roman"/>
            <w:sz w:val="21"/>
            <w:szCs w:val="21"/>
          </w:rPr>
          <w:delText>i</w:delText>
        </w:r>
        <w:r w:rsidRPr="009C0FD6" w:rsidDel="003D2CC5">
          <w:rPr>
            <w:rFonts w:ascii="Times New Roman" w:hAnsi="Times New Roman" w:cs="Times New Roman"/>
            <w:sz w:val="21"/>
            <w:szCs w:val="21"/>
          </w:rPr>
          <w:delText xml:space="preserve"> analiz przeprowadzanych przez Bank oraz na zlecenie Banku w związku ze stosowaniem Wskaźników Referencyjnych.</w:delText>
        </w:r>
        <w:bookmarkEnd w:id="461"/>
        <w:r w:rsidRPr="009C0FD6" w:rsidDel="003D2CC5">
          <w:rPr>
            <w:rFonts w:ascii="Times New Roman" w:hAnsi="Times New Roman" w:cs="Times New Roman"/>
            <w:sz w:val="21"/>
            <w:szCs w:val="21"/>
          </w:rPr>
          <w:delText xml:space="preserve"> </w:delText>
        </w:r>
      </w:del>
    </w:p>
    <w:p w:rsidR="00000FF5" w:rsidRPr="009C0FD6" w:rsidDel="003D2CC5" w:rsidRDefault="00000FF5" w:rsidP="007E3719">
      <w:pPr>
        <w:pStyle w:val="Nagwek2"/>
        <w:numPr>
          <w:ilvl w:val="0"/>
          <w:numId w:val="17"/>
        </w:numPr>
        <w:tabs>
          <w:tab w:val="clear" w:pos="567"/>
          <w:tab w:val="left" w:pos="426"/>
        </w:tabs>
        <w:spacing w:after="0" w:line="240" w:lineRule="auto"/>
        <w:ind w:left="426" w:hanging="426"/>
        <w:rPr>
          <w:del w:id="463" w:author="Anna Ciarkowska" w:date="2021-12-10T12:51:00Z"/>
          <w:rFonts w:ascii="Times New Roman" w:hAnsi="Times New Roman" w:cs="Times New Roman"/>
          <w:sz w:val="21"/>
          <w:szCs w:val="21"/>
        </w:rPr>
      </w:pPr>
      <w:del w:id="464" w:author="Anna Ciarkowska" w:date="2021-12-10T12:51:00Z">
        <w:r w:rsidRPr="009C0FD6" w:rsidDel="003D2CC5">
          <w:rPr>
            <w:rFonts w:ascii="Times New Roman" w:hAnsi="Times New Roman" w:cs="Times New Roman"/>
            <w:sz w:val="21"/>
            <w:szCs w:val="21"/>
          </w:rPr>
          <w:delText>Bank przyjmuje zasadę, że jako priorytetowe Rozwiązanie</w:delText>
        </w:r>
        <w:r w:rsidR="00DE75A3" w:rsidRPr="009C0FD6" w:rsidDel="003D2CC5">
          <w:rPr>
            <w:rFonts w:ascii="Times New Roman" w:hAnsi="Times New Roman" w:cs="Times New Roman"/>
            <w:sz w:val="21"/>
            <w:szCs w:val="21"/>
          </w:rPr>
          <w:delText xml:space="preserve"> Awaryjne</w:delText>
        </w:r>
        <w:r w:rsidRPr="009C0FD6" w:rsidDel="003D2CC5">
          <w:rPr>
            <w:rFonts w:ascii="Times New Roman" w:hAnsi="Times New Roman" w:cs="Times New Roman"/>
            <w:sz w:val="21"/>
            <w:szCs w:val="21"/>
          </w:rPr>
          <w:delText xml:space="preserve"> na wypadek Zdarzenia</w:delText>
        </w:r>
        <w:r w:rsidR="00DE75A3" w:rsidRPr="009C0FD6" w:rsidDel="003D2CC5">
          <w:rPr>
            <w:rFonts w:ascii="Times New Roman" w:hAnsi="Times New Roman" w:cs="Times New Roman"/>
            <w:sz w:val="21"/>
            <w:szCs w:val="21"/>
          </w:rPr>
          <w:delText xml:space="preserve"> Awaryjnego</w:delText>
        </w:r>
        <w:r w:rsidRPr="009C0FD6" w:rsidDel="003D2CC5">
          <w:rPr>
            <w:rFonts w:ascii="Times New Roman" w:hAnsi="Times New Roman" w:cs="Times New Roman"/>
            <w:sz w:val="21"/>
            <w:szCs w:val="21"/>
          </w:rPr>
          <w:delText xml:space="preserve"> docelowo powinien stosować konkretny </w:delText>
        </w:r>
        <w:r w:rsidR="00DE75A3" w:rsidRPr="009C0FD6" w:rsidDel="003D2CC5">
          <w:rPr>
            <w:rFonts w:ascii="Times New Roman" w:hAnsi="Times New Roman" w:cs="Times New Roman"/>
            <w:sz w:val="21"/>
            <w:szCs w:val="21"/>
          </w:rPr>
          <w:delText>wskaźnik alternatywny.</w:delText>
        </w:r>
        <w:r w:rsidRPr="009C0FD6" w:rsidDel="003D2CC5">
          <w:rPr>
            <w:rFonts w:ascii="Times New Roman" w:hAnsi="Times New Roman" w:cs="Times New Roman"/>
            <w:sz w:val="21"/>
            <w:szCs w:val="21"/>
          </w:rPr>
          <w:delText xml:space="preserve"> Bank stosuje następujące kryteria oceny wskaźników referencyjnych pod kątem możliwości zastosowania ich jako wskaźników alternatywnych dla wskaźników referencyjnych wskazanych na Liście Wskaźników w ramach Rozwiązań </w:delText>
        </w:r>
        <w:r w:rsidR="00AF45E4" w:rsidRPr="009C0FD6" w:rsidDel="003D2CC5">
          <w:rPr>
            <w:rFonts w:ascii="Times New Roman" w:hAnsi="Times New Roman" w:cs="Times New Roman"/>
            <w:sz w:val="21"/>
            <w:szCs w:val="21"/>
          </w:rPr>
          <w:delText>Awaryjnych</w:delText>
        </w:r>
        <w:r w:rsidRPr="009C0FD6" w:rsidDel="003D2CC5">
          <w:rPr>
            <w:rFonts w:ascii="Times New Roman" w:hAnsi="Times New Roman" w:cs="Times New Roman"/>
            <w:sz w:val="21"/>
            <w:szCs w:val="21"/>
          </w:rPr>
          <w:delText>:</w:delText>
        </w:r>
      </w:del>
    </w:p>
    <w:p w:rsidR="00000FF5" w:rsidRPr="009C0FD6" w:rsidDel="003D2CC5" w:rsidRDefault="00B1488C" w:rsidP="007E3719">
      <w:pPr>
        <w:pStyle w:val="Nagwek3"/>
        <w:numPr>
          <w:ilvl w:val="2"/>
          <w:numId w:val="21"/>
        </w:numPr>
        <w:spacing w:after="0" w:line="240" w:lineRule="auto"/>
        <w:ind w:hanging="425"/>
        <w:rPr>
          <w:del w:id="465" w:author="Anna Ciarkowska" w:date="2021-12-10T12:51:00Z"/>
          <w:rFonts w:ascii="Times New Roman" w:hAnsi="Times New Roman" w:cs="Times New Roman"/>
          <w:sz w:val="21"/>
          <w:szCs w:val="21"/>
        </w:rPr>
      </w:pPr>
      <w:del w:id="466" w:author="Anna Ciarkowska" w:date="2021-12-10T12:51:00Z">
        <w:r w:rsidRPr="009C0FD6" w:rsidDel="003D2CC5">
          <w:rPr>
            <w:rFonts w:ascii="Times New Roman" w:hAnsi="Times New Roman" w:cs="Times New Roman"/>
            <w:sz w:val="21"/>
            <w:szCs w:val="21"/>
          </w:rPr>
          <w:delText>k</w:delText>
        </w:r>
        <w:r w:rsidR="00000FF5" w:rsidRPr="009C0FD6" w:rsidDel="003D2CC5">
          <w:rPr>
            <w:rFonts w:ascii="Times New Roman" w:hAnsi="Times New Roman" w:cs="Times New Roman"/>
            <w:sz w:val="21"/>
            <w:szCs w:val="21"/>
          </w:rPr>
          <w:delText>ryterium zgodności z BMR</w:delText>
        </w:r>
        <w:r w:rsidRPr="009C0FD6" w:rsidDel="003D2CC5">
          <w:rPr>
            <w:rFonts w:ascii="Times New Roman" w:hAnsi="Times New Roman" w:cs="Times New Roman"/>
            <w:sz w:val="21"/>
            <w:szCs w:val="21"/>
          </w:rPr>
          <w:delText xml:space="preserve"> – czy </w:delText>
        </w:r>
        <w:r w:rsidR="00000FF5" w:rsidRPr="009C0FD6" w:rsidDel="003D2CC5">
          <w:rPr>
            <w:rFonts w:ascii="Times New Roman" w:hAnsi="Times New Roman" w:cs="Times New Roman"/>
            <w:sz w:val="21"/>
            <w:szCs w:val="21"/>
          </w:rPr>
          <w:delText xml:space="preserve">wskaźnik jest opracowywany przez </w:delText>
        </w:r>
        <w:r w:rsidR="00940FE8" w:rsidRPr="009C0FD6" w:rsidDel="003D2CC5">
          <w:rPr>
            <w:rFonts w:ascii="Times New Roman" w:hAnsi="Times New Roman" w:cs="Times New Roman"/>
            <w:sz w:val="21"/>
            <w:szCs w:val="21"/>
          </w:rPr>
          <w:delText>licencjonowanego administratora;</w:delText>
        </w:r>
      </w:del>
    </w:p>
    <w:p w:rsidR="00000FF5" w:rsidRPr="009C0FD6" w:rsidDel="003D2CC5" w:rsidRDefault="00940FE8" w:rsidP="007E3719">
      <w:pPr>
        <w:pStyle w:val="Nagwek3"/>
        <w:numPr>
          <w:ilvl w:val="2"/>
          <w:numId w:val="21"/>
        </w:numPr>
        <w:spacing w:after="0" w:line="240" w:lineRule="auto"/>
        <w:ind w:hanging="425"/>
        <w:rPr>
          <w:del w:id="467" w:author="Anna Ciarkowska" w:date="2021-12-10T12:51:00Z"/>
          <w:rFonts w:ascii="Times New Roman" w:hAnsi="Times New Roman" w:cs="Times New Roman"/>
          <w:sz w:val="21"/>
          <w:szCs w:val="21"/>
        </w:rPr>
      </w:pPr>
      <w:del w:id="468" w:author="Anna Ciarkowska" w:date="2021-12-10T12:51:00Z">
        <w:r w:rsidRPr="009C0FD6" w:rsidDel="003D2CC5">
          <w:rPr>
            <w:rFonts w:ascii="Times New Roman" w:hAnsi="Times New Roman" w:cs="Times New Roman"/>
            <w:sz w:val="21"/>
            <w:szCs w:val="21"/>
          </w:rPr>
          <w:delText>k</w:delText>
        </w:r>
        <w:r w:rsidR="00000FF5" w:rsidRPr="009C0FD6" w:rsidDel="003D2CC5">
          <w:rPr>
            <w:rFonts w:ascii="Times New Roman" w:hAnsi="Times New Roman" w:cs="Times New Roman"/>
            <w:sz w:val="21"/>
            <w:szCs w:val="21"/>
          </w:rPr>
          <w:delText>ryterium administratora</w:delText>
        </w:r>
        <w:r w:rsidR="00777B1A" w:rsidRPr="009C0FD6" w:rsidDel="003D2CC5">
          <w:rPr>
            <w:rFonts w:ascii="Times New Roman" w:hAnsi="Times New Roman" w:cs="Times New Roman"/>
            <w:sz w:val="21"/>
            <w:szCs w:val="21"/>
          </w:rPr>
          <w:delText xml:space="preserve"> </w:delText>
        </w:r>
        <w:r w:rsidR="00B1488C" w:rsidRPr="009C0FD6" w:rsidDel="003D2CC5">
          <w:rPr>
            <w:rFonts w:ascii="Times New Roman" w:hAnsi="Times New Roman" w:cs="Times New Roman"/>
            <w:sz w:val="21"/>
            <w:szCs w:val="21"/>
          </w:rPr>
          <w:delText xml:space="preserve">– czy </w:delText>
        </w:r>
        <w:r w:rsidR="00000FF5" w:rsidRPr="009C0FD6" w:rsidDel="003D2CC5">
          <w:rPr>
            <w:rFonts w:ascii="Times New Roman" w:hAnsi="Times New Roman" w:cs="Times New Roman"/>
            <w:sz w:val="21"/>
            <w:szCs w:val="21"/>
          </w:rPr>
          <w:delText xml:space="preserve">istnieje ryzyko likwidacji </w:delText>
        </w:r>
        <w:r w:rsidRPr="009C0FD6" w:rsidDel="003D2CC5">
          <w:rPr>
            <w:rFonts w:ascii="Times New Roman" w:hAnsi="Times New Roman" w:cs="Times New Roman"/>
            <w:sz w:val="21"/>
            <w:szCs w:val="21"/>
          </w:rPr>
          <w:delText>administratora, utraty licencji;</w:delText>
        </w:r>
      </w:del>
    </w:p>
    <w:p w:rsidR="00000FF5" w:rsidRPr="009C0FD6" w:rsidDel="003D2CC5" w:rsidRDefault="00940FE8" w:rsidP="007E3719">
      <w:pPr>
        <w:pStyle w:val="Nagwek3"/>
        <w:numPr>
          <w:ilvl w:val="2"/>
          <w:numId w:val="21"/>
        </w:numPr>
        <w:spacing w:after="0" w:line="240" w:lineRule="auto"/>
        <w:ind w:hanging="425"/>
        <w:rPr>
          <w:del w:id="469" w:author="Anna Ciarkowska" w:date="2021-12-10T12:51:00Z"/>
          <w:rFonts w:ascii="Times New Roman" w:hAnsi="Times New Roman" w:cs="Times New Roman"/>
          <w:sz w:val="21"/>
          <w:szCs w:val="21"/>
        </w:rPr>
      </w:pPr>
      <w:del w:id="470" w:author="Anna Ciarkowska" w:date="2021-12-10T12:51:00Z">
        <w:r w:rsidRPr="009C0FD6" w:rsidDel="003D2CC5">
          <w:rPr>
            <w:rFonts w:ascii="Times New Roman" w:hAnsi="Times New Roman" w:cs="Times New Roman"/>
            <w:sz w:val="21"/>
            <w:szCs w:val="21"/>
          </w:rPr>
          <w:delText>k</w:delText>
        </w:r>
        <w:r w:rsidR="00000FF5" w:rsidRPr="009C0FD6" w:rsidDel="003D2CC5">
          <w:rPr>
            <w:rFonts w:ascii="Times New Roman" w:hAnsi="Times New Roman" w:cs="Times New Roman"/>
            <w:sz w:val="21"/>
            <w:szCs w:val="21"/>
          </w:rPr>
          <w:delText>ryterium dostępności</w:delText>
        </w:r>
        <w:r w:rsidR="00777B1A" w:rsidRPr="009C0FD6" w:rsidDel="003D2CC5">
          <w:rPr>
            <w:rFonts w:ascii="Times New Roman" w:hAnsi="Times New Roman" w:cs="Times New Roman"/>
            <w:sz w:val="21"/>
            <w:szCs w:val="21"/>
          </w:rPr>
          <w:delText xml:space="preserve"> </w:delText>
        </w:r>
        <w:r w:rsidR="00B1488C" w:rsidRPr="009C0FD6" w:rsidDel="003D2CC5">
          <w:rPr>
            <w:rFonts w:ascii="Times New Roman" w:hAnsi="Times New Roman" w:cs="Times New Roman"/>
            <w:sz w:val="21"/>
            <w:szCs w:val="21"/>
          </w:rPr>
          <w:delText xml:space="preserve">– czy </w:delText>
        </w:r>
        <w:r w:rsidR="00000FF5" w:rsidRPr="009C0FD6" w:rsidDel="003D2CC5">
          <w:rPr>
            <w:rFonts w:ascii="Times New Roman" w:hAnsi="Times New Roman" w:cs="Times New Roman"/>
            <w:sz w:val="21"/>
            <w:szCs w:val="21"/>
          </w:rPr>
          <w:delText>dane dotyczące wskaźnika są ogólnie dostępne,</w:delText>
        </w:r>
      </w:del>
    </w:p>
    <w:p w:rsidR="00000FF5" w:rsidRPr="009C0FD6" w:rsidDel="003D2CC5" w:rsidRDefault="00940FE8" w:rsidP="007E3719">
      <w:pPr>
        <w:pStyle w:val="Nagwek3"/>
        <w:numPr>
          <w:ilvl w:val="2"/>
          <w:numId w:val="21"/>
        </w:numPr>
        <w:spacing w:after="0" w:line="240" w:lineRule="auto"/>
        <w:ind w:hanging="425"/>
        <w:rPr>
          <w:del w:id="471" w:author="Anna Ciarkowska" w:date="2021-12-10T12:51:00Z"/>
          <w:rFonts w:ascii="Times New Roman" w:hAnsi="Times New Roman" w:cs="Times New Roman"/>
          <w:sz w:val="21"/>
          <w:szCs w:val="21"/>
        </w:rPr>
      </w:pPr>
      <w:del w:id="472" w:author="Anna Ciarkowska" w:date="2021-12-10T12:51:00Z">
        <w:r w:rsidRPr="009C0FD6" w:rsidDel="003D2CC5">
          <w:rPr>
            <w:rFonts w:ascii="Times New Roman" w:hAnsi="Times New Roman" w:cs="Times New Roman"/>
            <w:sz w:val="21"/>
            <w:szCs w:val="21"/>
          </w:rPr>
          <w:delText>k</w:delText>
        </w:r>
        <w:r w:rsidR="00000FF5" w:rsidRPr="009C0FD6" w:rsidDel="003D2CC5">
          <w:rPr>
            <w:rFonts w:ascii="Times New Roman" w:hAnsi="Times New Roman" w:cs="Times New Roman"/>
            <w:sz w:val="21"/>
            <w:szCs w:val="21"/>
          </w:rPr>
          <w:delText>ryterium stabilności</w:delText>
        </w:r>
        <w:r w:rsidR="00494EBA" w:rsidRPr="009C0FD6" w:rsidDel="003D2CC5">
          <w:rPr>
            <w:rFonts w:ascii="Times New Roman" w:hAnsi="Times New Roman" w:cs="Times New Roman"/>
            <w:sz w:val="21"/>
            <w:szCs w:val="21"/>
          </w:rPr>
          <w:delText xml:space="preserve"> </w:delText>
        </w:r>
        <w:r w:rsidR="00B1488C" w:rsidRPr="009C0FD6" w:rsidDel="003D2CC5">
          <w:rPr>
            <w:rFonts w:ascii="Times New Roman" w:hAnsi="Times New Roman" w:cs="Times New Roman"/>
            <w:sz w:val="21"/>
            <w:szCs w:val="21"/>
          </w:rPr>
          <w:delText xml:space="preserve">– czy </w:delText>
        </w:r>
        <w:r w:rsidR="00000FF5" w:rsidRPr="009C0FD6" w:rsidDel="003D2CC5">
          <w:rPr>
            <w:rFonts w:ascii="Times New Roman" w:hAnsi="Times New Roman" w:cs="Times New Roman"/>
            <w:sz w:val="21"/>
            <w:szCs w:val="21"/>
          </w:rPr>
          <w:delText>wskaźnika ma odpowiednie zabezpieczenie prawne przed zaprzestaniem jego opracowywania oraz czy jest opracowywany przez licencjonowanego admi</w:delText>
        </w:r>
        <w:r w:rsidRPr="009C0FD6" w:rsidDel="003D2CC5">
          <w:rPr>
            <w:rFonts w:ascii="Times New Roman" w:hAnsi="Times New Roman" w:cs="Times New Roman"/>
            <w:sz w:val="21"/>
            <w:szCs w:val="21"/>
          </w:rPr>
          <w:delText>nistratora przez minimum 2 lata;</w:delText>
        </w:r>
      </w:del>
    </w:p>
    <w:p w:rsidR="00000FF5" w:rsidRPr="009C0FD6" w:rsidDel="003D2CC5" w:rsidRDefault="00940FE8" w:rsidP="007E3719">
      <w:pPr>
        <w:pStyle w:val="Nagwek3"/>
        <w:numPr>
          <w:ilvl w:val="2"/>
          <w:numId w:val="21"/>
        </w:numPr>
        <w:spacing w:after="0" w:line="240" w:lineRule="auto"/>
        <w:ind w:hanging="425"/>
        <w:rPr>
          <w:del w:id="473" w:author="Anna Ciarkowska" w:date="2021-12-10T12:51:00Z"/>
          <w:rFonts w:ascii="Times New Roman" w:hAnsi="Times New Roman" w:cs="Times New Roman"/>
          <w:sz w:val="21"/>
          <w:szCs w:val="21"/>
        </w:rPr>
      </w:pPr>
      <w:del w:id="474" w:author="Anna Ciarkowska" w:date="2021-12-10T12:51:00Z">
        <w:r w:rsidRPr="009C0FD6" w:rsidDel="003D2CC5">
          <w:rPr>
            <w:rFonts w:ascii="Times New Roman" w:hAnsi="Times New Roman" w:cs="Times New Roman"/>
            <w:sz w:val="21"/>
            <w:szCs w:val="21"/>
          </w:rPr>
          <w:delText>k</w:delText>
        </w:r>
        <w:r w:rsidR="00000FF5" w:rsidRPr="009C0FD6" w:rsidDel="003D2CC5">
          <w:rPr>
            <w:rFonts w:ascii="Times New Roman" w:hAnsi="Times New Roman" w:cs="Times New Roman"/>
            <w:sz w:val="21"/>
            <w:szCs w:val="21"/>
          </w:rPr>
          <w:delText>ryterium ekwiwalentności</w:delText>
        </w:r>
        <w:r w:rsidR="00777B1A" w:rsidRPr="009C0FD6" w:rsidDel="003D2CC5">
          <w:rPr>
            <w:rFonts w:ascii="Times New Roman" w:hAnsi="Times New Roman" w:cs="Times New Roman"/>
            <w:sz w:val="21"/>
            <w:szCs w:val="21"/>
          </w:rPr>
          <w:delText xml:space="preserve"> </w:delText>
        </w:r>
        <w:r w:rsidR="00B1488C" w:rsidRPr="009C0FD6" w:rsidDel="003D2CC5">
          <w:rPr>
            <w:rFonts w:ascii="Times New Roman" w:hAnsi="Times New Roman" w:cs="Times New Roman"/>
            <w:sz w:val="21"/>
            <w:szCs w:val="21"/>
          </w:rPr>
          <w:delText xml:space="preserve">– czy </w:delText>
        </w:r>
        <w:r w:rsidR="00000FF5" w:rsidRPr="009C0FD6" w:rsidDel="003D2CC5">
          <w:rPr>
            <w:rFonts w:ascii="Times New Roman" w:hAnsi="Times New Roman" w:cs="Times New Roman"/>
            <w:sz w:val="21"/>
            <w:szCs w:val="21"/>
          </w:rPr>
          <w:delText>wskaźnik alternatywny mierzy zb</w:delText>
        </w:r>
        <w:r w:rsidRPr="009C0FD6" w:rsidDel="003D2CC5">
          <w:rPr>
            <w:rFonts w:ascii="Times New Roman" w:hAnsi="Times New Roman" w:cs="Times New Roman"/>
            <w:sz w:val="21"/>
            <w:szCs w:val="21"/>
          </w:rPr>
          <w:delText>liżony rynek co wskaźnik bazowy;</w:delText>
        </w:r>
      </w:del>
    </w:p>
    <w:p w:rsidR="00000FF5" w:rsidRPr="009C0FD6" w:rsidDel="003D2CC5" w:rsidRDefault="00940FE8" w:rsidP="007E3719">
      <w:pPr>
        <w:pStyle w:val="Nagwek3"/>
        <w:numPr>
          <w:ilvl w:val="2"/>
          <w:numId w:val="21"/>
        </w:numPr>
        <w:spacing w:after="0" w:line="240" w:lineRule="auto"/>
        <w:ind w:hanging="425"/>
        <w:rPr>
          <w:del w:id="475" w:author="Anna Ciarkowska" w:date="2021-12-10T12:51:00Z"/>
          <w:rFonts w:ascii="Times New Roman" w:hAnsi="Times New Roman" w:cs="Times New Roman"/>
          <w:sz w:val="21"/>
          <w:szCs w:val="21"/>
        </w:rPr>
      </w:pPr>
      <w:del w:id="476" w:author="Anna Ciarkowska" w:date="2021-12-10T12:51:00Z">
        <w:r w:rsidRPr="009C0FD6" w:rsidDel="003D2CC5">
          <w:rPr>
            <w:rFonts w:ascii="Times New Roman" w:hAnsi="Times New Roman" w:cs="Times New Roman"/>
            <w:sz w:val="21"/>
            <w:szCs w:val="21"/>
          </w:rPr>
          <w:delText>k</w:delText>
        </w:r>
        <w:r w:rsidR="00000FF5" w:rsidRPr="009C0FD6" w:rsidDel="003D2CC5">
          <w:rPr>
            <w:rFonts w:ascii="Times New Roman" w:hAnsi="Times New Roman" w:cs="Times New Roman"/>
            <w:sz w:val="21"/>
            <w:szCs w:val="21"/>
          </w:rPr>
          <w:delText>ryterium kosztu wdrożenia</w:delText>
        </w:r>
        <w:r w:rsidR="00777B1A" w:rsidRPr="009C0FD6" w:rsidDel="003D2CC5">
          <w:rPr>
            <w:rFonts w:ascii="Times New Roman" w:hAnsi="Times New Roman" w:cs="Times New Roman"/>
            <w:sz w:val="21"/>
            <w:szCs w:val="21"/>
          </w:rPr>
          <w:delText xml:space="preserve"> </w:delText>
        </w:r>
        <w:r w:rsidR="00B1488C" w:rsidRPr="009C0FD6" w:rsidDel="003D2CC5">
          <w:rPr>
            <w:rFonts w:ascii="Times New Roman" w:hAnsi="Times New Roman" w:cs="Times New Roman"/>
            <w:sz w:val="21"/>
            <w:szCs w:val="21"/>
          </w:rPr>
          <w:delText xml:space="preserve">– z </w:delText>
        </w:r>
        <w:r w:rsidR="00000FF5" w:rsidRPr="009C0FD6" w:rsidDel="003D2CC5">
          <w:rPr>
            <w:rFonts w:ascii="Times New Roman" w:hAnsi="Times New Roman" w:cs="Times New Roman"/>
            <w:sz w:val="21"/>
            <w:szCs w:val="21"/>
          </w:rPr>
          <w:delText>jakim kosztem wiąże się wdrożenie wskaźnika alternatywnego (koszty licencji dla administratora, koszty wdrożeni</w:delText>
        </w:r>
        <w:r w:rsidR="00B52FF8" w:rsidRPr="009C0FD6" w:rsidDel="003D2CC5">
          <w:rPr>
            <w:rFonts w:ascii="Times New Roman" w:hAnsi="Times New Roman" w:cs="Times New Roman"/>
            <w:sz w:val="21"/>
            <w:szCs w:val="21"/>
          </w:rPr>
          <w:delText>a</w:delText>
        </w:r>
        <w:r w:rsidR="00000FF5" w:rsidRPr="009C0FD6" w:rsidDel="003D2CC5">
          <w:rPr>
            <w:rFonts w:ascii="Times New Roman" w:hAnsi="Times New Roman" w:cs="Times New Roman"/>
            <w:sz w:val="21"/>
            <w:szCs w:val="21"/>
          </w:rPr>
          <w:delText xml:space="preserve"> wskaźnika, koszty przekazywania danych do wskaźnika)</w:delText>
        </w:r>
        <w:r w:rsidRPr="009C0FD6" w:rsidDel="003D2CC5">
          <w:rPr>
            <w:rFonts w:ascii="Times New Roman" w:hAnsi="Times New Roman" w:cs="Times New Roman"/>
            <w:sz w:val="21"/>
            <w:szCs w:val="21"/>
          </w:rPr>
          <w:delText>;</w:delText>
        </w:r>
      </w:del>
    </w:p>
    <w:p w:rsidR="00000FF5" w:rsidRPr="009C0FD6" w:rsidDel="003D2CC5" w:rsidRDefault="00940FE8" w:rsidP="007E3719">
      <w:pPr>
        <w:pStyle w:val="Nagwek3"/>
        <w:numPr>
          <w:ilvl w:val="2"/>
          <w:numId w:val="21"/>
        </w:numPr>
        <w:spacing w:after="0" w:line="240" w:lineRule="auto"/>
        <w:ind w:hanging="425"/>
        <w:rPr>
          <w:del w:id="477" w:author="Anna Ciarkowska" w:date="2021-12-10T12:51:00Z"/>
          <w:rFonts w:ascii="Times New Roman" w:hAnsi="Times New Roman" w:cs="Times New Roman"/>
          <w:sz w:val="21"/>
          <w:szCs w:val="21"/>
        </w:rPr>
      </w:pPr>
      <w:del w:id="478" w:author="Anna Ciarkowska" w:date="2021-12-10T12:51:00Z">
        <w:r w:rsidRPr="009C0FD6" w:rsidDel="003D2CC5">
          <w:rPr>
            <w:rFonts w:ascii="Times New Roman" w:hAnsi="Times New Roman" w:cs="Times New Roman"/>
            <w:sz w:val="21"/>
            <w:szCs w:val="21"/>
          </w:rPr>
          <w:delText>k</w:delText>
        </w:r>
        <w:r w:rsidR="00000FF5" w:rsidRPr="009C0FD6" w:rsidDel="003D2CC5">
          <w:rPr>
            <w:rFonts w:ascii="Times New Roman" w:hAnsi="Times New Roman" w:cs="Times New Roman"/>
            <w:sz w:val="21"/>
            <w:szCs w:val="21"/>
          </w:rPr>
          <w:delText>ryterium powszechności</w:delText>
        </w:r>
        <w:r w:rsidR="00777B1A" w:rsidRPr="009C0FD6" w:rsidDel="003D2CC5">
          <w:rPr>
            <w:rFonts w:ascii="Times New Roman" w:hAnsi="Times New Roman" w:cs="Times New Roman"/>
            <w:sz w:val="21"/>
            <w:szCs w:val="21"/>
          </w:rPr>
          <w:delText xml:space="preserve"> </w:delText>
        </w:r>
        <w:r w:rsidR="00B1488C" w:rsidRPr="009C0FD6" w:rsidDel="003D2CC5">
          <w:rPr>
            <w:rFonts w:ascii="Times New Roman" w:hAnsi="Times New Roman" w:cs="Times New Roman"/>
            <w:sz w:val="21"/>
            <w:szCs w:val="21"/>
          </w:rPr>
          <w:delText xml:space="preserve">– czy </w:delText>
        </w:r>
        <w:r w:rsidR="00000FF5" w:rsidRPr="009C0FD6" w:rsidDel="003D2CC5">
          <w:rPr>
            <w:rFonts w:ascii="Times New Roman" w:hAnsi="Times New Roman" w:cs="Times New Roman"/>
            <w:sz w:val="21"/>
            <w:szCs w:val="21"/>
          </w:rPr>
          <w:delText>wskaźnik stosowany jest powszechnie przez innyc</w:delText>
        </w:r>
        <w:r w:rsidRPr="009C0FD6" w:rsidDel="003D2CC5">
          <w:rPr>
            <w:rFonts w:ascii="Times New Roman" w:hAnsi="Times New Roman" w:cs="Times New Roman"/>
            <w:sz w:val="21"/>
            <w:szCs w:val="21"/>
          </w:rPr>
          <w:delText>h uczestników rynku finansowego;</w:delText>
        </w:r>
      </w:del>
    </w:p>
    <w:p w:rsidR="00000FF5" w:rsidRPr="009C0FD6" w:rsidDel="003D2CC5" w:rsidRDefault="00940FE8" w:rsidP="007E3719">
      <w:pPr>
        <w:pStyle w:val="Nagwek3"/>
        <w:numPr>
          <w:ilvl w:val="2"/>
          <w:numId w:val="21"/>
        </w:numPr>
        <w:spacing w:after="0" w:line="240" w:lineRule="auto"/>
        <w:ind w:hanging="425"/>
        <w:rPr>
          <w:del w:id="479" w:author="Anna Ciarkowska" w:date="2021-12-10T12:51:00Z"/>
          <w:rFonts w:ascii="Times New Roman" w:hAnsi="Times New Roman" w:cs="Times New Roman"/>
          <w:sz w:val="21"/>
          <w:szCs w:val="21"/>
        </w:rPr>
      </w:pPr>
      <w:del w:id="480" w:author="Anna Ciarkowska" w:date="2021-12-10T12:51:00Z">
        <w:r w:rsidRPr="009C0FD6" w:rsidDel="003D2CC5">
          <w:rPr>
            <w:rFonts w:ascii="Times New Roman" w:hAnsi="Times New Roman" w:cs="Times New Roman"/>
            <w:sz w:val="21"/>
            <w:szCs w:val="21"/>
          </w:rPr>
          <w:delText>k</w:delText>
        </w:r>
        <w:r w:rsidR="00000FF5" w:rsidRPr="009C0FD6" w:rsidDel="003D2CC5">
          <w:rPr>
            <w:rFonts w:ascii="Times New Roman" w:hAnsi="Times New Roman" w:cs="Times New Roman"/>
            <w:sz w:val="21"/>
            <w:szCs w:val="21"/>
          </w:rPr>
          <w:delText>ryterium jednolitości</w:delText>
        </w:r>
        <w:r w:rsidR="00777B1A" w:rsidRPr="009C0FD6" w:rsidDel="003D2CC5">
          <w:rPr>
            <w:rFonts w:ascii="Times New Roman" w:hAnsi="Times New Roman" w:cs="Times New Roman"/>
            <w:sz w:val="21"/>
            <w:szCs w:val="21"/>
          </w:rPr>
          <w:delText xml:space="preserve"> </w:delText>
        </w:r>
        <w:r w:rsidR="00B1488C" w:rsidRPr="009C0FD6" w:rsidDel="003D2CC5">
          <w:rPr>
            <w:rFonts w:ascii="Times New Roman" w:hAnsi="Times New Roman" w:cs="Times New Roman"/>
            <w:sz w:val="21"/>
            <w:szCs w:val="21"/>
          </w:rPr>
          <w:delText xml:space="preserve">– czy </w:delText>
        </w:r>
        <w:r w:rsidR="00000FF5" w:rsidRPr="009C0FD6" w:rsidDel="003D2CC5">
          <w:rPr>
            <w:rFonts w:ascii="Times New Roman" w:hAnsi="Times New Roman" w:cs="Times New Roman"/>
            <w:sz w:val="21"/>
            <w:szCs w:val="21"/>
          </w:rPr>
          <w:delText>możliwe jest zastosowanie tego samego wskaźnika alternatywnego w nowych i starych umowach.</w:delText>
        </w:r>
      </w:del>
    </w:p>
    <w:p w:rsidR="00082B7C" w:rsidRPr="009C0FD6" w:rsidDel="003D2CC5" w:rsidRDefault="00082B7C" w:rsidP="007E3719">
      <w:pPr>
        <w:pStyle w:val="Nagwek2"/>
        <w:numPr>
          <w:ilvl w:val="0"/>
          <w:numId w:val="17"/>
        </w:numPr>
        <w:tabs>
          <w:tab w:val="clear" w:pos="567"/>
          <w:tab w:val="left" w:pos="426"/>
        </w:tabs>
        <w:spacing w:after="0" w:line="240" w:lineRule="auto"/>
        <w:ind w:left="426" w:hanging="426"/>
        <w:rPr>
          <w:del w:id="481" w:author="Anna Ciarkowska" w:date="2021-12-10T12:51:00Z"/>
          <w:rFonts w:ascii="Times New Roman" w:hAnsi="Times New Roman" w:cs="Times New Roman"/>
          <w:bCs/>
          <w:sz w:val="21"/>
          <w:szCs w:val="21"/>
        </w:rPr>
      </w:pPr>
      <w:del w:id="482" w:author="Anna Ciarkowska" w:date="2021-12-10T12:51:00Z">
        <w:r w:rsidRPr="009C0FD6" w:rsidDel="003D2CC5">
          <w:rPr>
            <w:rFonts w:ascii="Times New Roman" w:hAnsi="Times New Roman" w:cs="Times New Roman"/>
            <w:bCs/>
            <w:sz w:val="21"/>
            <w:szCs w:val="21"/>
          </w:rPr>
          <w:delText xml:space="preserve">Ocenę spełnienia kryteriów przez dostępne obecnie do stosowania wskaźniki referencyjne przeprowadza </w:delText>
        </w:r>
      </w:del>
      <w:del w:id="483" w:author="Anna Ciarkowska" w:date="2021-12-08T12:01:00Z">
        <w:r w:rsidR="00DB2119" w:rsidRPr="009C0FD6" w:rsidDel="00884B47">
          <w:rPr>
            <w:rFonts w:ascii="Times New Roman" w:hAnsi="Times New Roman" w:cs="Times New Roman"/>
            <w:bCs/>
            <w:sz w:val="21"/>
            <w:szCs w:val="21"/>
          </w:rPr>
          <w:delText xml:space="preserve">………. </w:delText>
        </w:r>
        <w:r w:rsidR="00DB2119" w:rsidRPr="009C0FD6" w:rsidDel="00884B47">
          <w:rPr>
            <w:rFonts w:ascii="Times New Roman" w:hAnsi="Times New Roman" w:cs="Times New Roman"/>
            <w:bCs/>
            <w:i/>
            <w:color w:val="00B050"/>
            <w:sz w:val="21"/>
            <w:szCs w:val="21"/>
          </w:rPr>
          <w:delText>(sugerowane – komórka monitorowania ryzyka)</w:delText>
        </w:r>
        <w:r w:rsidR="0044310B" w:rsidRPr="009C0FD6" w:rsidDel="00884B47">
          <w:rPr>
            <w:rFonts w:ascii="Times New Roman" w:hAnsi="Times New Roman" w:cs="Times New Roman"/>
            <w:bCs/>
            <w:sz w:val="21"/>
            <w:szCs w:val="21"/>
          </w:rPr>
          <w:delText xml:space="preserve"> </w:delText>
        </w:r>
      </w:del>
      <w:del w:id="484" w:author="Anna Ciarkowska" w:date="2021-12-10T12:51:00Z">
        <w:r w:rsidR="00494EBA" w:rsidRPr="009C0FD6" w:rsidDel="003D2CC5">
          <w:rPr>
            <w:rFonts w:ascii="Times New Roman" w:hAnsi="Times New Roman" w:cs="Times New Roman"/>
            <w:bCs/>
            <w:sz w:val="21"/>
            <w:szCs w:val="21"/>
          </w:rPr>
          <w:delText>i podlega</w:delText>
        </w:r>
        <w:r w:rsidR="002935E1" w:rsidRPr="009C0FD6" w:rsidDel="003D2CC5">
          <w:rPr>
            <w:rFonts w:ascii="Times New Roman" w:hAnsi="Times New Roman" w:cs="Times New Roman"/>
            <w:bCs/>
            <w:sz w:val="21"/>
            <w:szCs w:val="21"/>
          </w:rPr>
          <w:delText xml:space="preserve"> ona </w:delText>
        </w:r>
        <w:r w:rsidR="00494EBA" w:rsidRPr="009C0FD6" w:rsidDel="003D2CC5">
          <w:rPr>
            <w:rFonts w:ascii="Times New Roman" w:hAnsi="Times New Roman" w:cs="Times New Roman"/>
            <w:bCs/>
            <w:sz w:val="21"/>
            <w:szCs w:val="21"/>
          </w:rPr>
          <w:delText>zatwierdzeniu przez</w:delText>
        </w:r>
        <w:r w:rsidR="0044310B" w:rsidRPr="009C0FD6" w:rsidDel="003D2CC5">
          <w:rPr>
            <w:rFonts w:ascii="Times New Roman" w:hAnsi="Times New Roman" w:cs="Times New Roman"/>
            <w:bCs/>
            <w:sz w:val="21"/>
            <w:szCs w:val="21"/>
          </w:rPr>
          <w:delText xml:space="preserve"> </w:delText>
        </w:r>
        <w:r w:rsidR="00DB2119" w:rsidRPr="009C0FD6" w:rsidDel="003D2CC5">
          <w:rPr>
            <w:rFonts w:ascii="Times New Roman" w:hAnsi="Times New Roman" w:cs="Times New Roman"/>
            <w:bCs/>
            <w:sz w:val="21"/>
            <w:szCs w:val="21"/>
          </w:rPr>
          <w:delText>Zarząd</w:delText>
        </w:r>
        <w:r w:rsidR="00043DD6" w:rsidRPr="009C0FD6" w:rsidDel="003D2CC5">
          <w:rPr>
            <w:rFonts w:ascii="Times New Roman" w:hAnsi="Times New Roman" w:cs="Times New Roman"/>
            <w:bCs/>
            <w:sz w:val="21"/>
            <w:szCs w:val="21"/>
          </w:rPr>
          <w:delText>.</w:delText>
        </w:r>
        <w:r w:rsidRPr="009C0FD6" w:rsidDel="003D2CC5">
          <w:rPr>
            <w:rFonts w:ascii="Times New Roman" w:hAnsi="Times New Roman" w:cs="Times New Roman"/>
            <w:bCs/>
            <w:sz w:val="21"/>
            <w:szCs w:val="21"/>
          </w:rPr>
          <w:delText xml:space="preserve"> Ocena </w:delText>
        </w:r>
        <w:r w:rsidR="00DB2119" w:rsidRPr="009C0FD6" w:rsidDel="003D2CC5">
          <w:rPr>
            <w:rFonts w:ascii="Times New Roman" w:hAnsi="Times New Roman" w:cs="Times New Roman"/>
            <w:bCs/>
            <w:sz w:val="21"/>
            <w:szCs w:val="21"/>
          </w:rPr>
          <w:delText>dokonywana jest raz do roku lub</w:delText>
        </w:r>
        <w:r w:rsidRPr="009C0FD6" w:rsidDel="003D2CC5">
          <w:rPr>
            <w:rFonts w:ascii="Times New Roman" w:hAnsi="Times New Roman" w:cs="Times New Roman"/>
            <w:bCs/>
            <w:sz w:val="21"/>
            <w:szCs w:val="21"/>
          </w:rPr>
          <w:delText xml:space="preserve"> częściej w zależności od zaistniałych zdarzeń rynkowych np. otrzymania pozwolenia przez nowego administratora. </w:delText>
        </w:r>
      </w:del>
    </w:p>
    <w:p w:rsidR="00EF71C4" w:rsidRPr="009C0FD6" w:rsidDel="003D2CC5" w:rsidRDefault="00EF71C4" w:rsidP="007E3719">
      <w:pPr>
        <w:pStyle w:val="Nagwek2"/>
        <w:numPr>
          <w:ilvl w:val="0"/>
          <w:numId w:val="17"/>
        </w:numPr>
        <w:tabs>
          <w:tab w:val="clear" w:pos="567"/>
          <w:tab w:val="left" w:pos="426"/>
        </w:tabs>
        <w:spacing w:after="0" w:line="240" w:lineRule="auto"/>
        <w:ind w:left="426" w:hanging="426"/>
        <w:rPr>
          <w:del w:id="485" w:author="Anna Ciarkowska" w:date="2021-12-10T12:51:00Z"/>
          <w:rFonts w:ascii="Times New Roman" w:hAnsi="Times New Roman" w:cs="Times New Roman"/>
          <w:sz w:val="21"/>
          <w:szCs w:val="21"/>
        </w:rPr>
      </w:pPr>
      <w:bookmarkStart w:id="486" w:name="_Toc70695374"/>
      <w:del w:id="487" w:author="Anna Ciarkowska" w:date="2021-12-10T12:51:00Z">
        <w:r w:rsidRPr="009C0FD6" w:rsidDel="003D2CC5">
          <w:rPr>
            <w:rFonts w:ascii="Times New Roman" w:hAnsi="Times New Roman" w:cs="Times New Roman"/>
            <w:sz w:val="21"/>
            <w:szCs w:val="21"/>
          </w:rPr>
          <w:delText>Bank przyjął, iż Rozwiązania</w:delText>
        </w:r>
        <w:r w:rsidR="00965D56" w:rsidRPr="009C0FD6" w:rsidDel="003D2CC5">
          <w:rPr>
            <w:rFonts w:ascii="Times New Roman" w:hAnsi="Times New Roman" w:cs="Times New Roman"/>
            <w:sz w:val="21"/>
            <w:szCs w:val="21"/>
          </w:rPr>
          <w:delText xml:space="preserve"> Awaryjne</w:delText>
        </w:r>
        <w:r w:rsidRPr="009C0FD6" w:rsidDel="003D2CC5">
          <w:rPr>
            <w:rFonts w:ascii="Times New Roman" w:hAnsi="Times New Roman" w:cs="Times New Roman"/>
            <w:sz w:val="21"/>
            <w:szCs w:val="21"/>
          </w:rPr>
          <w:delText xml:space="preserve"> powinny posiadać wszystkie poniższe cechy:</w:delText>
        </w:r>
        <w:bookmarkEnd w:id="486"/>
      </w:del>
    </w:p>
    <w:p w:rsidR="00EF71C4" w:rsidRPr="009C0FD6" w:rsidDel="003D2CC5" w:rsidRDefault="00965D56" w:rsidP="007E3719">
      <w:pPr>
        <w:pStyle w:val="Nagwek3"/>
        <w:numPr>
          <w:ilvl w:val="2"/>
          <w:numId w:val="22"/>
        </w:numPr>
        <w:spacing w:after="0" w:line="240" w:lineRule="auto"/>
        <w:ind w:hanging="425"/>
        <w:rPr>
          <w:del w:id="488" w:author="Anna Ciarkowska" w:date="2021-12-10T12:51:00Z"/>
          <w:rFonts w:ascii="Times New Roman" w:hAnsi="Times New Roman" w:cs="Times New Roman"/>
          <w:sz w:val="21"/>
          <w:szCs w:val="21"/>
        </w:rPr>
      </w:pPr>
      <w:bookmarkStart w:id="489" w:name="_Toc70695375"/>
      <w:del w:id="490" w:author="Anna Ciarkowska" w:date="2021-12-10T12:51:00Z">
        <w:r w:rsidRPr="009C0FD6" w:rsidDel="003D2CC5">
          <w:rPr>
            <w:rFonts w:ascii="Times New Roman" w:hAnsi="Times New Roman" w:cs="Times New Roman"/>
            <w:sz w:val="21"/>
            <w:szCs w:val="21"/>
          </w:rPr>
          <w:delText>ekwiwalentności - zapewnienie</w:delText>
        </w:r>
        <w:r w:rsidR="00EF71C4" w:rsidRPr="009C0FD6" w:rsidDel="003D2CC5">
          <w:rPr>
            <w:rFonts w:ascii="Times New Roman" w:hAnsi="Times New Roman" w:cs="Times New Roman"/>
            <w:sz w:val="21"/>
            <w:szCs w:val="21"/>
          </w:rPr>
          <w:delText xml:space="preserve"> w możliwie największym zakresie ekwiwalentnoś</w:delText>
        </w:r>
        <w:r w:rsidRPr="009C0FD6" w:rsidDel="003D2CC5">
          <w:rPr>
            <w:rFonts w:ascii="Times New Roman" w:hAnsi="Times New Roman" w:cs="Times New Roman"/>
            <w:sz w:val="21"/>
            <w:szCs w:val="21"/>
          </w:rPr>
          <w:delText>ci</w:delText>
        </w:r>
        <w:r w:rsidR="00EF71C4" w:rsidRPr="009C0FD6" w:rsidDel="003D2CC5">
          <w:rPr>
            <w:rFonts w:ascii="Times New Roman" w:hAnsi="Times New Roman" w:cs="Times New Roman"/>
            <w:sz w:val="21"/>
            <w:szCs w:val="21"/>
          </w:rPr>
          <w:delText xml:space="preserve"> wyniku zastosowania określonego wskaźnika alternatywnego bądź parametru zastępującego Wskaźnik Referencyjny w przypadku wys</w:delText>
        </w:r>
        <w:r w:rsidRPr="009C0FD6" w:rsidDel="003D2CC5">
          <w:rPr>
            <w:rFonts w:ascii="Times New Roman" w:hAnsi="Times New Roman" w:cs="Times New Roman"/>
            <w:sz w:val="21"/>
            <w:szCs w:val="21"/>
          </w:rPr>
          <w:delText>tąpienia Zdarzenia Awaryjnego</w:delText>
        </w:r>
        <w:bookmarkEnd w:id="489"/>
        <w:r w:rsidRPr="009C0FD6" w:rsidDel="003D2CC5">
          <w:rPr>
            <w:rFonts w:ascii="Times New Roman" w:hAnsi="Times New Roman" w:cs="Times New Roman"/>
            <w:sz w:val="21"/>
            <w:szCs w:val="21"/>
          </w:rPr>
          <w:delText>;</w:delText>
        </w:r>
        <w:r w:rsidR="00EF71C4" w:rsidRPr="009C0FD6" w:rsidDel="003D2CC5">
          <w:rPr>
            <w:rFonts w:ascii="Times New Roman" w:hAnsi="Times New Roman" w:cs="Times New Roman"/>
            <w:sz w:val="21"/>
            <w:szCs w:val="21"/>
          </w:rPr>
          <w:delText xml:space="preserve"> </w:delText>
        </w:r>
      </w:del>
    </w:p>
    <w:p w:rsidR="00EF71C4" w:rsidRPr="009C0FD6" w:rsidDel="003D2CC5" w:rsidRDefault="00965D56" w:rsidP="007E3719">
      <w:pPr>
        <w:pStyle w:val="Nagwek3"/>
        <w:numPr>
          <w:ilvl w:val="2"/>
          <w:numId w:val="22"/>
        </w:numPr>
        <w:spacing w:after="0" w:line="240" w:lineRule="auto"/>
        <w:ind w:hanging="425"/>
        <w:rPr>
          <w:del w:id="491" w:author="Anna Ciarkowska" w:date="2021-12-10T12:51:00Z"/>
          <w:rFonts w:ascii="Times New Roman" w:hAnsi="Times New Roman" w:cs="Times New Roman"/>
          <w:sz w:val="21"/>
          <w:szCs w:val="21"/>
        </w:rPr>
      </w:pPr>
      <w:bookmarkStart w:id="492" w:name="_Toc70695376"/>
      <w:del w:id="493" w:author="Anna Ciarkowska" w:date="2021-12-10T12:51:00Z">
        <w:r w:rsidRPr="009C0FD6" w:rsidDel="003D2CC5">
          <w:rPr>
            <w:rFonts w:ascii="Times New Roman" w:hAnsi="Times New Roman" w:cs="Times New Roman"/>
            <w:sz w:val="21"/>
            <w:szCs w:val="21"/>
          </w:rPr>
          <w:delText>skuteczności –</w:delText>
        </w:r>
        <w:r w:rsidR="00EF71C4" w:rsidRPr="009C0FD6" w:rsidDel="003D2CC5">
          <w:rPr>
            <w:rFonts w:ascii="Times New Roman" w:hAnsi="Times New Roman" w:cs="Times New Roman"/>
            <w:sz w:val="21"/>
            <w:szCs w:val="21"/>
          </w:rPr>
          <w:delText xml:space="preserve"> </w:delText>
        </w:r>
        <w:r w:rsidRPr="009C0FD6" w:rsidDel="003D2CC5">
          <w:rPr>
            <w:rFonts w:ascii="Times New Roman" w:hAnsi="Times New Roman" w:cs="Times New Roman"/>
            <w:sz w:val="21"/>
            <w:szCs w:val="21"/>
          </w:rPr>
          <w:delText xml:space="preserve">skuteczność </w:delText>
        </w:r>
        <w:r w:rsidR="00EF71C4" w:rsidRPr="009C0FD6" w:rsidDel="003D2CC5">
          <w:rPr>
            <w:rFonts w:ascii="Times New Roman" w:hAnsi="Times New Roman" w:cs="Times New Roman"/>
            <w:sz w:val="21"/>
            <w:szCs w:val="21"/>
          </w:rPr>
          <w:delText xml:space="preserve">pod względem prawnym w sytuacji wystąpienia Zdarzenia </w:delText>
        </w:r>
        <w:r w:rsidRPr="009C0FD6" w:rsidDel="003D2CC5">
          <w:rPr>
            <w:rFonts w:ascii="Times New Roman" w:hAnsi="Times New Roman" w:cs="Times New Roman"/>
            <w:sz w:val="21"/>
            <w:szCs w:val="21"/>
          </w:rPr>
          <w:delText>Awaryjnego</w:delText>
        </w:r>
        <w:r w:rsidR="00EF71C4" w:rsidRPr="009C0FD6" w:rsidDel="003D2CC5">
          <w:rPr>
            <w:rFonts w:ascii="Times New Roman" w:hAnsi="Times New Roman" w:cs="Times New Roman"/>
            <w:sz w:val="21"/>
            <w:szCs w:val="21"/>
          </w:rPr>
          <w:delText>, również kiedy stroną umowy czy nabywcą instrumentu finansowego, gdzie stosowany jest Wskaźnik Referencyjny jest konsument</w:delText>
        </w:r>
        <w:bookmarkEnd w:id="492"/>
        <w:r w:rsidRPr="009C0FD6" w:rsidDel="003D2CC5">
          <w:rPr>
            <w:rFonts w:ascii="Times New Roman" w:hAnsi="Times New Roman" w:cs="Times New Roman"/>
            <w:sz w:val="21"/>
            <w:szCs w:val="21"/>
          </w:rPr>
          <w:delText>;</w:delText>
        </w:r>
      </w:del>
    </w:p>
    <w:p w:rsidR="00EF71C4" w:rsidRPr="009C0FD6" w:rsidDel="003D2CC5" w:rsidRDefault="00965D56" w:rsidP="007E3719">
      <w:pPr>
        <w:pStyle w:val="Nagwek3"/>
        <w:numPr>
          <w:ilvl w:val="2"/>
          <w:numId w:val="22"/>
        </w:numPr>
        <w:spacing w:after="0" w:line="240" w:lineRule="auto"/>
        <w:ind w:hanging="425"/>
        <w:rPr>
          <w:del w:id="494" w:author="Anna Ciarkowska" w:date="2021-12-10T12:51:00Z"/>
          <w:rFonts w:ascii="Times New Roman" w:hAnsi="Times New Roman" w:cs="Times New Roman"/>
          <w:sz w:val="21"/>
          <w:szCs w:val="21"/>
        </w:rPr>
      </w:pPr>
      <w:bookmarkStart w:id="495" w:name="_Toc70695377"/>
      <w:del w:id="496" w:author="Anna Ciarkowska" w:date="2021-12-10T12:51:00Z">
        <w:r w:rsidRPr="009C0FD6" w:rsidDel="003D2CC5">
          <w:rPr>
            <w:rFonts w:ascii="Times New Roman" w:hAnsi="Times New Roman" w:cs="Times New Roman"/>
            <w:sz w:val="21"/>
            <w:szCs w:val="21"/>
          </w:rPr>
          <w:delText>stabilności –</w:delText>
        </w:r>
        <w:r w:rsidR="00EF71C4" w:rsidRPr="009C0FD6" w:rsidDel="003D2CC5">
          <w:rPr>
            <w:rFonts w:ascii="Times New Roman" w:hAnsi="Times New Roman" w:cs="Times New Roman"/>
            <w:sz w:val="21"/>
            <w:szCs w:val="21"/>
          </w:rPr>
          <w:delText xml:space="preserve"> </w:delText>
        </w:r>
        <w:r w:rsidRPr="009C0FD6" w:rsidDel="003D2CC5">
          <w:rPr>
            <w:rFonts w:ascii="Times New Roman" w:hAnsi="Times New Roman" w:cs="Times New Roman"/>
            <w:sz w:val="21"/>
            <w:szCs w:val="21"/>
          </w:rPr>
          <w:delText xml:space="preserve">ograniczenie zależności zastosowania </w:delText>
        </w:r>
        <w:r w:rsidR="00EF71C4" w:rsidRPr="009C0FD6" w:rsidDel="003D2CC5">
          <w:rPr>
            <w:rFonts w:ascii="Times New Roman" w:hAnsi="Times New Roman" w:cs="Times New Roman"/>
            <w:sz w:val="21"/>
            <w:szCs w:val="21"/>
          </w:rPr>
          <w:delText>Rozwiąza</w:delText>
        </w:r>
        <w:r w:rsidRPr="009C0FD6" w:rsidDel="003D2CC5">
          <w:rPr>
            <w:rFonts w:ascii="Times New Roman" w:hAnsi="Times New Roman" w:cs="Times New Roman"/>
            <w:sz w:val="21"/>
            <w:szCs w:val="21"/>
          </w:rPr>
          <w:delText xml:space="preserve">ń Awaryjnych </w:delText>
        </w:r>
        <w:r w:rsidR="00EF71C4" w:rsidRPr="009C0FD6" w:rsidDel="003D2CC5">
          <w:rPr>
            <w:rFonts w:ascii="Times New Roman" w:hAnsi="Times New Roman" w:cs="Times New Roman"/>
            <w:sz w:val="21"/>
            <w:szCs w:val="21"/>
          </w:rPr>
          <w:delText>od dobrej woli podmiotów trzecich (banki kwotujące). Jeżeli rozwiązanie miałoby się opierać na zaangażowaniu podmiotów trzecich, powinno to być po stronie podmiotu stosującego odpowiednio zabezpieczone prawnie wiążącymi zobowiązaniami tych podmiotów trzecich wynikającymi bądź z zawartych umów, bądź przepisów prawa</w:delText>
        </w:r>
        <w:bookmarkEnd w:id="495"/>
        <w:r w:rsidRPr="009C0FD6" w:rsidDel="003D2CC5">
          <w:rPr>
            <w:rFonts w:ascii="Times New Roman" w:hAnsi="Times New Roman" w:cs="Times New Roman"/>
            <w:sz w:val="21"/>
            <w:szCs w:val="21"/>
          </w:rPr>
          <w:delText>;</w:delText>
        </w:r>
      </w:del>
    </w:p>
    <w:p w:rsidR="00EF71C4" w:rsidRPr="009C0FD6" w:rsidDel="003D2CC5" w:rsidRDefault="00965D56" w:rsidP="007E3719">
      <w:pPr>
        <w:pStyle w:val="Nagwek3"/>
        <w:numPr>
          <w:ilvl w:val="2"/>
          <w:numId w:val="22"/>
        </w:numPr>
        <w:spacing w:after="0" w:line="240" w:lineRule="auto"/>
        <w:ind w:hanging="425"/>
        <w:rPr>
          <w:del w:id="497" w:author="Anna Ciarkowska" w:date="2021-12-10T12:51:00Z"/>
          <w:rFonts w:ascii="Times New Roman" w:hAnsi="Times New Roman" w:cs="Times New Roman"/>
          <w:sz w:val="21"/>
          <w:szCs w:val="21"/>
        </w:rPr>
      </w:pPr>
      <w:bookmarkStart w:id="498" w:name="_Toc70695378"/>
      <w:del w:id="499" w:author="Anna Ciarkowska" w:date="2021-12-10T12:51:00Z">
        <w:r w:rsidRPr="009C0FD6" w:rsidDel="003D2CC5">
          <w:rPr>
            <w:rFonts w:ascii="Times New Roman" w:hAnsi="Times New Roman" w:cs="Times New Roman"/>
            <w:sz w:val="21"/>
            <w:szCs w:val="21"/>
          </w:rPr>
          <w:delText>k</w:delText>
        </w:r>
        <w:r w:rsidR="00EF71C4" w:rsidRPr="009C0FD6" w:rsidDel="003D2CC5">
          <w:rPr>
            <w:rFonts w:ascii="Times New Roman" w:hAnsi="Times New Roman" w:cs="Times New Roman"/>
            <w:sz w:val="21"/>
            <w:szCs w:val="21"/>
          </w:rPr>
          <w:delText>ompletności</w:delText>
        </w:r>
        <w:r w:rsidRPr="009C0FD6" w:rsidDel="003D2CC5">
          <w:rPr>
            <w:rFonts w:ascii="Times New Roman" w:hAnsi="Times New Roman" w:cs="Times New Roman"/>
            <w:sz w:val="21"/>
            <w:szCs w:val="21"/>
          </w:rPr>
          <w:delText xml:space="preserve"> – możliwość zastosowania Rozwiązania Awaryjnego</w:delText>
        </w:r>
        <w:r w:rsidR="00EF71C4" w:rsidRPr="009C0FD6" w:rsidDel="003D2CC5">
          <w:rPr>
            <w:rFonts w:ascii="Times New Roman" w:hAnsi="Times New Roman" w:cs="Times New Roman"/>
            <w:sz w:val="21"/>
            <w:szCs w:val="21"/>
          </w:rPr>
          <w:delText xml:space="preserve"> w każdym mo</w:delText>
        </w:r>
        <w:r w:rsidRPr="009C0FD6" w:rsidDel="003D2CC5">
          <w:rPr>
            <w:rFonts w:ascii="Times New Roman" w:hAnsi="Times New Roman" w:cs="Times New Roman"/>
            <w:sz w:val="21"/>
            <w:szCs w:val="21"/>
          </w:rPr>
          <w:delText>żliwym scenariuszu przyszłości, co oznacza że</w:delText>
        </w:r>
        <w:r w:rsidR="00EF71C4" w:rsidRPr="009C0FD6" w:rsidDel="003D2CC5">
          <w:rPr>
            <w:rFonts w:ascii="Times New Roman" w:hAnsi="Times New Roman" w:cs="Times New Roman"/>
            <w:sz w:val="21"/>
            <w:szCs w:val="21"/>
          </w:rPr>
          <w:delText xml:space="preserve"> nie powinna wystąpić sytuacja, w której Bank nie będzie </w:delText>
        </w:r>
        <w:r w:rsidRPr="009C0FD6" w:rsidDel="003D2CC5">
          <w:rPr>
            <w:rFonts w:ascii="Times New Roman" w:hAnsi="Times New Roman" w:cs="Times New Roman"/>
            <w:sz w:val="21"/>
            <w:szCs w:val="21"/>
          </w:rPr>
          <w:delText>w stanie wskazać wartości, którą</w:delText>
        </w:r>
        <w:r w:rsidR="00EF71C4" w:rsidRPr="009C0FD6" w:rsidDel="003D2CC5">
          <w:rPr>
            <w:rFonts w:ascii="Times New Roman" w:hAnsi="Times New Roman" w:cs="Times New Roman"/>
            <w:sz w:val="21"/>
            <w:szCs w:val="21"/>
          </w:rPr>
          <w:delText xml:space="preserve"> będzie się stosować w relacji z klientem w sytuacji wys</w:delText>
        </w:r>
        <w:r w:rsidRPr="009C0FD6" w:rsidDel="003D2CC5">
          <w:rPr>
            <w:rFonts w:ascii="Times New Roman" w:hAnsi="Times New Roman" w:cs="Times New Roman"/>
            <w:sz w:val="21"/>
            <w:szCs w:val="21"/>
          </w:rPr>
          <w:delText>tąpienia Zdarzenia Awaryjnego</w:delText>
        </w:r>
        <w:r w:rsidR="00EF71C4" w:rsidRPr="009C0FD6" w:rsidDel="003D2CC5">
          <w:rPr>
            <w:rFonts w:ascii="Times New Roman" w:hAnsi="Times New Roman" w:cs="Times New Roman"/>
            <w:sz w:val="21"/>
            <w:szCs w:val="21"/>
          </w:rPr>
          <w:delText>.</w:delText>
        </w:r>
        <w:bookmarkEnd w:id="498"/>
        <w:r w:rsidR="00EF71C4" w:rsidRPr="009C0FD6" w:rsidDel="003D2CC5">
          <w:rPr>
            <w:rFonts w:ascii="Times New Roman" w:hAnsi="Times New Roman" w:cs="Times New Roman"/>
            <w:sz w:val="21"/>
            <w:szCs w:val="21"/>
          </w:rPr>
          <w:delText xml:space="preserve"> </w:delText>
        </w:r>
      </w:del>
    </w:p>
    <w:p w:rsidR="00EF71C4" w:rsidRPr="009C0FD6" w:rsidDel="003D2CC5" w:rsidRDefault="00000FF5" w:rsidP="007E3719">
      <w:pPr>
        <w:pStyle w:val="Nagwek2"/>
        <w:numPr>
          <w:ilvl w:val="0"/>
          <w:numId w:val="17"/>
        </w:numPr>
        <w:tabs>
          <w:tab w:val="clear" w:pos="567"/>
          <w:tab w:val="left" w:pos="426"/>
        </w:tabs>
        <w:spacing w:after="0" w:line="240" w:lineRule="auto"/>
        <w:ind w:left="426" w:hanging="426"/>
        <w:rPr>
          <w:del w:id="500" w:author="Anna Ciarkowska" w:date="2021-12-10T12:51:00Z"/>
          <w:rFonts w:ascii="Times New Roman" w:hAnsi="Times New Roman" w:cs="Times New Roman"/>
          <w:sz w:val="21"/>
          <w:szCs w:val="21"/>
        </w:rPr>
      </w:pPr>
      <w:bookmarkStart w:id="501" w:name="_Toc70695379"/>
      <w:del w:id="502" w:author="Anna Ciarkowska" w:date="2021-12-10T12:51:00Z">
        <w:r w:rsidRPr="009C0FD6" w:rsidDel="003D2CC5">
          <w:rPr>
            <w:rFonts w:ascii="Times New Roman" w:hAnsi="Times New Roman" w:cs="Times New Roman"/>
            <w:sz w:val="21"/>
            <w:szCs w:val="21"/>
          </w:rPr>
          <w:delText xml:space="preserve">W przypadku braku dostępnych wskaźników alternatywnych Bank przyjmuje, iż </w:delText>
        </w:r>
        <w:r w:rsidR="00EF71C4" w:rsidRPr="009C0FD6" w:rsidDel="003D2CC5">
          <w:rPr>
            <w:rFonts w:ascii="Times New Roman" w:hAnsi="Times New Roman" w:cs="Times New Roman"/>
            <w:sz w:val="21"/>
            <w:szCs w:val="21"/>
          </w:rPr>
          <w:delText>w zakresie wszystkich umów i instrumentów finansowych oraz wszystkich oferowanych przez Bank produktów finansowych, gdzie stosowane są Wskaźniki Referencyjne, powinien on w pierwszej kolejności mieć możliwość kompleksowego zast</w:delText>
        </w:r>
        <w:r w:rsidR="00A06FF5" w:rsidRPr="009C0FD6" w:rsidDel="003D2CC5">
          <w:rPr>
            <w:rFonts w:ascii="Times New Roman" w:hAnsi="Times New Roman" w:cs="Times New Roman"/>
            <w:sz w:val="21"/>
            <w:szCs w:val="21"/>
          </w:rPr>
          <w:delText>osowania Rozwiązań Awaryjnych</w:delText>
        </w:r>
        <w:r w:rsidR="00EF71C4" w:rsidRPr="009C0FD6" w:rsidDel="003D2CC5">
          <w:rPr>
            <w:rFonts w:ascii="Times New Roman" w:hAnsi="Times New Roman" w:cs="Times New Roman"/>
            <w:sz w:val="21"/>
            <w:szCs w:val="21"/>
          </w:rPr>
          <w:delText xml:space="preserve"> rekomendowanych przez właściwe organy, których legitymacja wynika bezpośrednio z przepisu prawa.</w:delText>
        </w:r>
        <w:bookmarkEnd w:id="501"/>
        <w:r w:rsidR="00EF71C4" w:rsidRPr="009C0FD6" w:rsidDel="003D2CC5">
          <w:rPr>
            <w:rFonts w:ascii="Times New Roman" w:hAnsi="Times New Roman" w:cs="Times New Roman"/>
            <w:sz w:val="21"/>
            <w:szCs w:val="21"/>
          </w:rPr>
          <w:delText xml:space="preserve"> </w:delText>
        </w:r>
      </w:del>
    </w:p>
    <w:p w:rsidR="00EF71C4" w:rsidRPr="009C0FD6" w:rsidDel="003D2CC5" w:rsidRDefault="00030DA1" w:rsidP="007E3719">
      <w:pPr>
        <w:pStyle w:val="Nagwek2"/>
        <w:numPr>
          <w:ilvl w:val="0"/>
          <w:numId w:val="17"/>
        </w:numPr>
        <w:tabs>
          <w:tab w:val="clear" w:pos="567"/>
          <w:tab w:val="left" w:pos="426"/>
        </w:tabs>
        <w:spacing w:after="0" w:line="240" w:lineRule="auto"/>
        <w:ind w:left="426" w:hanging="426"/>
        <w:rPr>
          <w:del w:id="503" w:author="Anna Ciarkowska" w:date="2021-12-10T12:51:00Z"/>
          <w:rFonts w:ascii="Times New Roman" w:hAnsi="Times New Roman" w:cs="Times New Roman"/>
          <w:sz w:val="21"/>
          <w:szCs w:val="21"/>
        </w:rPr>
      </w:pPr>
      <w:bookmarkStart w:id="504" w:name="_Toc70695383"/>
      <w:del w:id="505" w:author="Anna Ciarkowska" w:date="2021-12-08T12:02:00Z">
        <w:r w:rsidRPr="009C0FD6" w:rsidDel="00884B47">
          <w:rPr>
            <w:rFonts w:ascii="Times New Roman" w:hAnsi="Times New Roman" w:cs="Times New Roman"/>
            <w:sz w:val="21"/>
            <w:szCs w:val="21"/>
          </w:rPr>
          <w:delText xml:space="preserve">…………….. </w:delText>
        </w:r>
        <w:r w:rsidRPr="009C0FD6" w:rsidDel="00884B47">
          <w:rPr>
            <w:rFonts w:ascii="Times New Roman" w:hAnsi="Times New Roman" w:cs="Times New Roman"/>
            <w:bCs/>
            <w:i/>
            <w:color w:val="00B050"/>
            <w:sz w:val="21"/>
            <w:szCs w:val="21"/>
          </w:rPr>
          <w:delText>(sugerowane – komórka monitorowania ryzyka)</w:delText>
        </w:r>
        <w:r w:rsidR="00427646" w:rsidRPr="009C0FD6" w:rsidDel="00884B47">
          <w:rPr>
            <w:rFonts w:ascii="Times New Roman" w:hAnsi="Times New Roman" w:cs="Times New Roman"/>
            <w:sz w:val="21"/>
            <w:szCs w:val="21"/>
          </w:rPr>
          <w:delText xml:space="preserve"> </w:delText>
        </w:r>
      </w:del>
      <w:del w:id="506" w:author="Anna Ciarkowska" w:date="2021-12-10T12:51:00Z">
        <w:r w:rsidR="00EF71C4" w:rsidRPr="009C0FD6" w:rsidDel="003D2CC5">
          <w:rPr>
            <w:rFonts w:ascii="Times New Roman" w:hAnsi="Times New Roman" w:cs="Times New Roman"/>
            <w:sz w:val="21"/>
            <w:szCs w:val="21"/>
          </w:rPr>
          <w:delText xml:space="preserve">odpowiada za dokonanie przeglądu założeń Banku w zakresie Rozwiązań </w:delText>
        </w:r>
        <w:r w:rsidR="00997257" w:rsidRPr="009C0FD6" w:rsidDel="003D2CC5">
          <w:rPr>
            <w:rFonts w:ascii="Times New Roman" w:hAnsi="Times New Roman" w:cs="Times New Roman"/>
            <w:sz w:val="21"/>
            <w:szCs w:val="21"/>
          </w:rPr>
          <w:delText>Awaryjnych</w:delText>
        </w:r>
        <w:r w:rsidR="00EF71C4" w:rsidRPr="009C0FD6" w:rsidDel="003D2CC5">
          <w:rPr>
            <w:rFonts w:ascii="Times New Roman" w:hAnsi="Times New Roman" w:cs="Times New Roman"/>
            <w:sz w:val="21"/>
            <w:szCs w:val="21"/>
          </w:rPr>
          <w:delText xml:space="preserve"> opisanych w niniejszym </w:delText>
        </w:r>
        <w:r w:rsidR="00997257" w:rsidRPr="009C0FD6" w:rsidDel="003D2CC5">
          <w:rPr>
            <w:rFonts w:ascii="Times New Roman" w:hAnsi="Times New Roman" w:cs="Times New Roman"/>
            <w:sz w:val="21"/>
            <w:szCs w:val="21"/>
          </w:rPr>
          <w:delText>rozdziale</w:delText>
        </w:r>
        <w:r w:rsidR="00EF71C4" w:rsidRPr="009C0FD6" w:rsidDel="003D2CC5">
          <w:rPr>
            <w:rFonts w:ascii="Times New Roman" w:hAnsi="Times New Roman" w:cs="Times New Roman"/>
            <w:sz w:val="21"/>
            <w:szCs w:val="21"/>
          </w:rPr>
          <w:delText xml:space="preserve">. Przegląd dokonywany jest </w:delText>
        </w:r>
        <w:r w:rsidR="00CE62A2" w:rsidRPr="009C0FD6" w:rsidDel="003D2CC5">
          <w:rPr>
            <w:rFonts w:ascii="Times New Roman" w:hAnsi="Times New Roman" w:cs="Times New Roman"/>
            <w:sz w:val="21"/>
            <w:szCs w:val="21"/>
          </w:rPr>
          <w:delText xml:space="preserve">przynajmniej raz w roku. </w:delText>
        </w:r>
        <w:r w:rsidR="00EF71C4" w:rsidRPr="009C0FD6" w:rsidDel="003D2CC5">
          <w:rPr>
            <w:rFonts w:ascii="Times New Roman" w:hAnsi="Times New Roman" w:cs="Times New Roman"/>
            <w:sz w:val="21"/>
            <w:szCs w:val="21"/>
          </w:rPr>
          <w:delText>Wynikiem przeprowadzonego przeglądu może być:</w:delText>
        </w:r>
        <w:bookmarkEnd w:id="504"/>
        <w:r w:rsidR="00EF71C4" w:rsidRPr="009C0FD6" w:rsidDel="003D2CC5">
          <w:rPr>
            <w:rFonts w:ascii="Times New Roman" w:hAnsi="Times New Roman" w:cs="Times New Roman"/>
            <w:sz w:val="21"/>
            <w:szCs w:val="21"/>
          </w:rPr>
          <w:delText xml:space="preserve"> </w:delText>
        </w:r>
      </w:del>
    </w:p>
    <w:p w:rsidR="00EF71C4" w:rsidRPr="009C0FD6" w:rsidDel="003D2CC5" w:rsidRDefault="00D32AC2" w:rsidP="007E3719">
      <w:pPr>
        <w:pStyle w:val="Nagwek3"/>
        <w:numPr>
          <w:ilvl w:val="2"/>
          <w:numId w:val="24"/>
        </w:numPr>
        <w:spacing w:after="0" w:line="240" w:lineRule="auto"/>
        <w:ind w:hanging="425"/>
        <w:rPr>
          <w:del w:id="507" w:author="Anna Ciarkowska" w:date="2021-12-10T12:51:00Z"/>
          <w:rFonts w:ascii="Times New Roman" w:hAnsi="Times New Roman" w:cs="Times New Roman"/>
          <w:sz w:val="21"/>
          <w:szCs w:val="21"/>
        </w:rPr>
      </w:pPr>
      <w:bookmarkStart w:id="508" w:name="_Toc70695384"/>
      <w:del w:id="509" w:author="Anna Ciarkowska" w:date="2021-12-10T12:51:00Z">
        <w:r w:rsidRPr="009C0FD6" w:rsidDel="003D2CC5">
          <w:rPr>
            <w:rFonts w:ascii="Times New Roman" w:hAnsi="Times New Roman" w:cs="Times New Roman"/>
            <w:sz w:val="21"/>
            <w:szCs w:val="21"/>
          </w:rPr>
          <w:delText>r</w:delText>
        </w:r>
        <w:r w:rsidR="00EF71C4" w:rsidRPr="009C0FD6" w:rsidDel="003D2CC5">
          <w:rPr>
            <w:rFonts w:ascii="Times New Roman" w:hAnsi="Times New Roman" w:cs="Times New Roman"/>
            <w:sz w:val="21"/>
            <w:szCs w:val="21"/>
          </w:rPr>
          <w:delText>ekomendacja</w:delText>
        </w:r>
        <w:r w:rsidRPr="009C0FD6" w:rsidDel="003D2CC5">
          <w:rPr>
            <w:rFonts w:ascii="Times New Roman" w:hAnsi="Times New Roman" w:cs="Times New Roman"/>
            <w:sz w:val="21"/>
            <w:szCs w:val="21"/>
          </w:rPr>
          <w:delText xml:space="preserve"> do Zarządu o </w:delText>
        </w:r>
        <w:r w:rsidR="00EF71C4" w:rsidRPr="009C0FD6" w:rsidDel="003D2CC5">
          <w:rPr>
            <w:rFonts w:ascii="Times New Roman" w:hAnsi="Times New Roman" w:cs="Times New Roman"/>
            <w:sz w:val="21"/>
            <w:szCs w:val="21"/>
          </w:rPr>
          <w:delText>zmian</w:delText>
        </w:r>
        <w:r w:rsidRPr="009C0FD6" w:rsidDel="003D2CC5">
          <w:rPr>
            <w:rFonts w:ascii="Times New Roman" w:hAnsi="Times New Roman" w:cs="Times New Roman"/>
            <w:sz w:val="21"/>
            <w:szCs w:val="21"/>
          </w:rPr>
          <w:delText>ę</w:delText>
        </w:r>
        <w:r w:rsidR="00EF71C4" w:rsidRPr="009C0FD6" w:rsidDel="003D2CC5">
          <w:rPr>
            <w:rFonts w:ascii="Times New Roman" w:hAnsi="Times New Roman" w:cs="Times New Roman"/>
            <w:sz w:val="21"/>
            <w:szCs w:val="21"/>
          </w:rPr>
          <w:delText xml:space="preserve"> założeń opisanych w niniejszym</w:delText>
        </w:r>
        <w:r w:rsidR="00997257" w:rsidRPr="009C0FD6" w:rsidDel="003D2CC5">
          <w:rPr>
            <w:rFonts w:ascii="Times New Roman" w:hAnsi="Times New Roman" w:cs="Times New Roman"/>
            <w:sz w:val="21"/>
            <w:szCs w:val="21"/>
          </w:rPr>
          <w:delText xml:space="preserve"> rozdziale</w:delText>
        </w:r>
        <w:bookmarkEnd w:id="508"/>
        <w:r w:rsidR="007007CD" w:rsidRPr="009C0FD6" w:rsidDel="003D2CC5">
          <w:rPr>
            <w:rFonts w:ascii="Times New Roman" w:hAnsi="Times New Roman" w:cs="Times New Roman"/>
            <w:sz w:val="21"/>
            <w:szCs w:val="21"/>
          </w:rPr>
          <w:delText>;</w:delText>
        </w:r>
      </w:del>
    </w:p>
    <w:p w:rsidR="00EF71C4" w:rsidRPr="009C0FD6" w:rsidDel="003D2CC5" w:rsidRDefault="00EF71C4" w:rsidP="007E3719">
      <w:pPr>
        <w:pStyle w:val="Nagwek3"/>
        <w:numPr>
          <w:ilvl w:val="2"/>
          <w:numId w:val="24"/>
        </w:numPr>
        <w:spacing w:after="0" w:line="240" w:lineRule="auto"/>
        <w:ind w:hanging="425"/>
        <w:rPr>
          <w:del w:id="510" w:author="Anna Ciarkowska" w:date="2021-12-10T12:51:00Z"/>
          <w:rFonts w:ascii="Times New Roman" w:hAnsi="Times New Roman" w:cs="Times New Roman"/>
          <w:sz w:val="21"/>
          <w:szCs w:val="21"/>
        </w:rPr>
      </w:pPr>
      <w:bookmarkStart w:id="511" w:name="_Toc70695385"/>
      <w:del w:id="512" w:author="Anna Ciarkowska" w:date="2021-12-10T12:51:00Z">
        <w:r w:rsidRPr="009C0FD6" w:rsidDel="003D2CC5">
          <w:rPr>
            <w:rFonts w:ascii="Times New Roman" w:hAnsi="Times New Roman" w:cs="Times New Roman"/>
            <w:sz w:val="21"/>
            <w:szCs w:val="21"/>
          </w:rPr>
          <w:delText>utrzymanie przyjętych założeń</w:delText>
        </w:r>
        <w:bookmarkEnd w:id="511"/>
        <w:r w:rsidR="007007CD" w:rsidRPr="009C0FD6" w:rsidDel="003D2CC5">
          <w:rPr>
            <w:rFonts w:ascii="Times New Roman" w:hAnsi="Times New Roman" w:cs="Times New Roman"/>
            <w:sz w:val="21"/>
            <w:szCs w:val="21"/>
          </w:rPr>
          <w:delText>.</w:delText>
        </w:r>
      </w:del>
    </w:p>
    <w:p w:rsidR="007144CF" w:rsidRPr="009C0FD6" w:rsidDel="003D2CC5" w:rsidRDefault="008221FD" w:rsidP="002F3B17">
      <w:pPr>
        <w:pStyle w:val="Nagwek2"/>
        <w:numPr>
          <w:ilvl w:val="0"/>
          <w:numId w:val="17"/>
        </w:numPr>
        <w:tabs>
          <w:tab w:val="clear" w:pos="567"/>
          <w:tab w:val="left" w:pos="426"/>
        </w:tabs>
        <w:spacing w:after="0" w:line="240" w:lineRule="auto"/>
        <w:ind w:left="426" w:hanging="426"/>
        <w:rPr>
          <w:del w:id="513" w:author="Anna Ciarkowska" w:date="2021-12-10T12:51:00Z"/>
          <w:rFonts w:ascii="Times New Roman" w:hAnsi="Times New Roman" w:cs="Times New Roman"/>
          <w:sz w:val="21"/>
          <w:szCs w:val="21"/>
        </w:rPr>
      </w:pPr>
      <w:del w:id="514" w:author="Anna Ciarkowska" w:date="2021-12-10T12:51:00Z">
        <w:r w:rsidRPr="009C0FD6" w:rsidDel="003D2CC5">
          <w:rPr>
            <w:rFonts w:ascii="Times New Roman" w:hAnsi="Times New Roman" w:cs="Times New Roman"/>
            <w:sz w:val="21"/>
            <w:szCs w:val="21"/>
          </w:rPr>
          <w:delText xml:space="preserve">W </w:delText>
        </w:r>
        <w:r w:rsidR="00361659" w:rsidRPr="009C0FD6" w:rsidDel="003D2CC5">
          <w:rPr>
            <w:rFonts w:ascii="Times New Roman" w:hAnsi="Times New Roman" w:cs="Times New Roman"/>
            <w:sz w:val="21"/>
            <w:szCs w:val="21"/>
          </w:rPr>
          <w:delText>ramach oceny</w:delText>
        </w:r>
        <w:r w:rsidRPr="009C0FD6" w:rsidDel="003D2CC5">
          <w:rPr>
            <w:rFonts w:ascii="Times New Roman" w:hAnsi="Times New Roman" w:cs="Times New Roman"/>
            <w:sz w:val="21"/>
            <w:szCs w:val="21"/>
          </w:rPr>
          <w:delText>, o której mowa w ust. 6 oraz przeglądu, o którym mowa w ust. 9, Bank może korzystać z materiałów sporządzanych przez Bank Zrzeszający, a udostępnionych Bankowi przez Spółdzielczy System Ochrony SGB.</w:delText>
        </w:r>
      </w:del>
    </w:p>
    <w:p w:rsidR="008221FD" w:rsidRPr="009C0FD6" w:rsidDel="003D2CC5" w:rsidRDefault="008221FD" w:rsidP="002F3B17">
      <w:pPr>
        <w:pStyle w:val="Nagwek2"/>
        <w:numPr>
          <w:ilvl w:val="0"/>
          <w:numId w:val="0"/>
        </w:numPr>
        <w:tabs>
          <w:tab w:val="clear" w:pos="567"/>
          <w:tab w:val="left" w:pos="426"/>
        </w:tabs>
        <w:spacing w:after="0" w:line="240" w:lineRule="auto"/>
        <w:ind w:left="426"/>
        <w:rPr>
          <w:del w:id="515" w:author="Anna Ciarkowska" w:date="2021-12-10T12:51:00Z"/>
          <w:rFonts w:ascii="Times New Roman" w:hAnsi="Times New Roman" w:cs="Times New Roman"/>
          <w:sz w:val="21"/>
          <w:szCs w:val="21"/>
        </w:rPr>
      </w:pPr>
    </w:p>
    <w:p w:rsidR="00B50D81" w:rsidRPr="009C0FD6" w:rsidDel="003D2CC5" w:rsidRDefault="00E00D36" w:rsidP="008763FE">
      <w:pPr>
        <w:pStyle w:val="Nagwek1"/>
        <w:keepNext w:val="0"/>
        <w:keepLines w:val="0"/>
        <w:tabs>
          <w:tab w:val="clear" w:pos="567"/>
        </w:tabs>
        <w:spacing w:line="240" w:lineRule="auto"/>
        <w:rPr>
          <w:del w:id="516" w:author="Anna Ciarkowska" w:date="2021-12-10T12:51:00Z"/>
          <w:rFonts w:cs="Times New Roman"/>
          <w:caps w:val="0"/>
          <w:sz w:val="21"/>
          <w:szCs w:val="21"/>
        </w:rPr>
      </w:pPr>
      <w:bookmarkStart w:id="517" w:name="_Toc89861027"/>
      <w:del w:id="518" w:author="Anna Ciarkowska" w:date="2021-12-10T12:51:00Z">
        <w:r w:rsidRPr="009C0FD6" w:rsidDel="003D2CC5">
          <w:rPr>
            <w:rFonts w:cs="Times New Roman"/>
            <w:caps w:val="0"/>
            <w:sz w:val="21"/>
            <w:szCs w:val="21"/>
          </w:rPr>
          <w:delText>ROZDZIAŁ 5 - Główne założenia rozwiązań awaryjnych</w:delText>
        </w:r>
        <w:bookmarkEnd w:id="517"/>
      </w:del>
    </w:p>
    <w:p w:rsidR="00E00D36" w:rsidRPr="009C0FD6" w:rsidDel="003D2CC5" w:rsidRDefault="00E00D36" w:rsidP="00E00D36">
      <w:pPr>
        <w:pStyle w:val="Nagwek2"/>
        <w:numPr>
          <w:ilvl w:val="0"/>
          <w:numId w:val="0"/>
        </w:numPr>
        <w:tabs>
          <w:tab w:val="clear" w:pos="567"/>
          <w:tab w:val="left" w:pos="426"/>
        </w:tabs>
        <w:spacing w:after="0" w:line="240" w:lineRule="auto"/>
        <w:rPr>
          <w:del w:id="519" w:author="Anna Ciarkowska" w:date="2021-12-10T12:51:00Z"/>
          <w:rFonts w:ascii="Times New Roman" w:hAnsi="Times New Roman" w:cs="Times New Roman"/>
          <w:sz w:val="21"/>
          <w:szCs w:val="21"/>
        </w:rPr>
      </w:pPr>
    </w:p>
    <w:p w:rsidR="00EF71C4" w:rsidRPr="009C0FD6" w:rsidDel="003D2CC5" w:rsidRDefault="00EF71C4" w:rsidP="007E3719">
      <w:pPr>
        <w:pStyle w:val="Nagwek2"/>
        <w:numPr>
          <w:ilvl w:val="0"/>
          <w:numId w:val="29"/>
        </w:numPr>
        <w:tabs>
          <w:tab w:val="clear" w:pos="567"/>
          <w:tab w:val="left" w:pos="426"/>
        </w:tabs>
        <w:spacing w:after="0" w:line="240" w:lineRule="auto"/>
        <w:ind w:left="426" w:hanging="426"/>
        <w:rPr>
          <w:del w:id="520" w:author="Anna Ciarkowska" w:date="2021-12-10T12:51:00Z"/>
          <w:rFonts w:ascii="Times New Roman" w:hAnsi="Times New Roman" w:cs="Times New Roman"/>
          <w:sz w:val="21"/>
          <w:szCs w:val="21"/>
        </w:rPr>
      </w:pPr>
      <w:bookmarkStart w:id="521" w:name="_Toc70695388"/>
      <w:del w:id="522" w:author="Anna Ciarkowska" w:date="2021-12-10T12:51:00Z">
        <w:r w:rsidRPr="009C0FD6" w:rsidDel="003D2CC5">
          <w:rPr>
            <w:rFonts w:ascii="Times New Roman" w:hAnsi="Times New Roman" w:cs="Times New Roman"/>
            <w:sz w:val="21"/>
            <w:szCs w:val="21"/>
          </w:rPr>
          <w:delText>Przedstawione poniżej założenia stanowią punkt wyj</w:delText>
        </w:r>
        <w:r w:rsidR="00244A7E" w:rsidRPr="009C0FD6" w:rsidDel="003D2CC5">
          <w:rPr>
            <w:rFonts w:ascii="Times New Roman" w:hAnsi="Times New Roman" w:cs="Times New Roman"/>
            <w:sz w:val="21"/>
            <w:szCs w:val="21"/>
          </w:rPr>
          <w:delText>ścia dla określenia konkretnych Rozwiązań Awaryjnych</w:delText>
        </w:r>
        <w:r w:rsidRPr="009C0FD6" w:rsidDel="003D2CC5">
          <w:rPr>
            <w:rFonts w:ascii="Times New Roman" w:hAnsi="Times New Roman" w:cs="Times New Roman"/>
            <w:sz w:val="21"/>
            <w:szCs w:val="21"/>
          </w:rPr>
          <w:delText xml:space="preserve"> dla poszczególnych typów produktów finansowych oferowanych przez Bank i zaprojektowania konkretnych zapisów (Klauzul Awaryjnych), które Bank implementuj</w:delText>
        </w:r>
        <w:r w:rsidR="00244A7E" w:rsidRPr="009C0FD6" w:rsidDel="003D2CC5">
          <w:rPr>
            <w:rFonts w:ascii="Times New Roman" w:hAnsi="Times New Roman" w:cs="Times New Roman"/>
            <w:sz w:val="21"/>
            <w:szCs w:val="21"/>
          </w:rPr>
          <w:delText>e do dokumentacji kontraktowej:</w:delText>
        </w:r>
        <w:bookmarkEnd w:id="521"/>
        <w:r w:rsidRPr="009C0FD6" w:rsidDel="003D2CC5">
          <w:rPr>
            <w:rFonts w:ascii="Times New Roman" w:hAnsi="Times New Roman" w:cs="Times New Roman"/>
            <w:sz w:val="21"/>
            <w:szCs w:val="21"/>
          </w:rPr>
          <w:delText xml:space="preserve"> </w:delText>
        </w:r>
      </w:del>
    </w:p>
    <w:p w:rsidR="00EF71C4" w:rsidRPr="009C0FD6" w:rsidDel="003D2CC5" w:rsidRDefault="00244A7E" w:rsidP="007E3719">
      <w:pPr>
        <w:pStyle w:val="Akapitzlist"/>
        <w:numPr>
          <w:ilvl w:val="0"/>
          <w:numId w:val="25"/>
        </w:numPr>
        <w:spacing w:before="0" w:after="0"/>
        <w:ind w:left="851" w:hanging="425"/>
        <w:jc w:val="both"/>
        <w:rPr>
          <w:del w:id="523" w:author="Anna Ciarkowska" w:date="2021-12-10T12:51:00Z"/>
          <w:rFonts w:ascii="Times New Roman" w:hAnsi="Times New Roman" w:cs="Times New Roman"/>
          <w:caps/>
          <w:sz w:val="21"/>
          <w:szCs w:val="21"/>
        </w:rPr>
      </w:pPr>
      <w:bookmarkStart w:id="524" w:name="_Toc70695389"/>
      <w:bookmarkStart w:id="525" w:name="_Toc72831552"/>
      <w:del w:id="526" w:author="Anna Ciarkowska" w:date="2021-12-10T12:51:00Z">
        <w:r w:rsidRPr="009C0FD6" w:rsidDel="003D2CC5">
          <w:rPr>
            <w:rFonts w:ascii="Times New Roman" w:hAnsi="Times New Roman" w:cs="Times New Roman"/>
            <w:sz w:val="21"/>
            <w:szCs w:val="21"/>
          </w:rPr>
          <w:delText>c</w:delText>
        </w:r>
        <w:r w:rsidR="00FC6CDF" w:rsidRPr="009C0FD6" w:rsidDel="003D2CC5">
          <w:rPr>
            <w:rFonts w:ascii="Times New Roman" w:hAnsi="Times New Roman" w:cs="Times New Roman"/>
            <w:sz w:val="21"/>
            <w:szCs w:val="21"/>
          </w:rPr>
          <w:delText>zasowe zaprzestanie opracowywania Wskaźnika Referencyjnego</w:delText>
        </w:r>
        <w:bookmarkEnd w:id="524"/>
        <w:bookmarkEnd w:id="525"/>
        <w:r w:rsidRPr="009C0FD6" w:rsidDel="003D2CC5">
          <w:rPr>
            <w:rFonts w:ascii="Times New Roman" w:hAnsi="Times New Roman" w:cs="Times New Roman"/>
            <w:sz w:val="21"/>
            <w:szCs w:val="21"/>
          </w:rPr>
          <w:delText>:</w:delText>
        </w:r>
        <w:bookmarkStart w:id="527" w:name="_Toc70695390"/>
        <w:r w:rsidR="000D3116" w:rsidRPr="009C0FD6" w:rsidDel="003D2CC5">
          <w:rPr>
            <w:rFonts w:ascii="Times New Roman" w:hAnsi="Times New Roman" w:cs="Times New Roman"/>
            <w:sz w:val="21"/>
            <w:szCs w:val="21"/>
          </w:rPr>
          <w:delText xml:space="preserve"> </w:delText>
        </w:r>
        <w:r w:rsidR="00EF71C4" w:rsidRPr="009C0FD6" w:rsidDel="003D2CC5">
          <w:rPr>
            <w:rFonts w:ascii="Times New Roman" w:hAnsi="Times New Roman" w:cs="Times New Roman"/>
            <w:sz w:val="21"/>
            <w:szCs w:val="21"/>
          </w:rPr>
          <w:delText>Bank stosuje ostatnią wartość Wskaźnika Referencyjnego, która była opublikowana w dniu poprzedzającym zaprzestanie publikacji Wskaźnika Referencyjnego. Poprzez czasowe zaprzestanie opracowywania Wskaźnika Referencyjnego rozumie się takie zaprzestanie opracowywanie Wskaźnika Referencyjnego które trwa nie dłużej niż 7 dni oraz nie wynika z procedur wewnętrznych administratora</w:delText>
        </w:r>
        <w:bookmarkEnd w:id="527"/>
        <w:r w:rsidR="00B1416E" w:rsidRPr="009C0FD6" w:rsidDel="003D2CC5">
          <w:rPr>
            <w:rFonts w:ascii="Times New Roman" w:hAnsi="Times New Roman" w:cs="Times New Roman"/>
            <w:sz w:val="21"/>
            <w:szCs w:val="21"/>
          </w:rPr>
          <w:delText>;</w:delText>
        </w:r>
      </w:del>
    </w:p>
    <w:p w:rsidR="00FC6CDF" w:rsidRPr="009C0FD6" w:rsidDel="003D2CC5" w:rsidRDefault="00B1416E" w:rsidP="007E3719">
      <w:pPr>
        <w:pStyle w:val="Akapitzlist"/>
        <w:numPr>
          <w:ilvl w:val="0"/>
          <w:numId w:val="25"/>
        </w:numPr>
        <w:spacing w:before="0" w:after="0"/>
        <w:ind w:left="851" w:hanging="425"/>
        <w:jc w:val="both"/>
        <w:rPr>
          <w:del w:id="528" w:author="Anna Ciarkowska" w:date="2021-12-10T12:51:00Z"/>
          <w:rFonts w:ascii="Times New Roman" w:hAnsi="Times New Roman" w:cs="Times New Roman"/>
          <w:sz w:val="21"/>
          <w:szCs w:val="21"/>
        </w:rPr>
      </w:pPr>
      <w:bookmarkStart w:id="529" w:name="_Toc70695391"/>
      <w:bookmarkStart w:id="530" w:name="_Toc72831553"/>
      <w:del w:id="531" w:author="Anna Ciarkowska" w:date="2021-12-10T12:51:00Z">
        <w:r w:rsidRPr="009C0FD6" w:rsidDel="003D2CC5">
          <w:rPr>
            <w:rFonts w:ascii="Times New Roman" w:hAnsi="Times New Roman" w:cs="Times New Roman"/>
            <w:sz w:val="21"/>
            <w:szCs w:val="21"/>
          </w:rPr>
          <w:delText>t</w:delText>
        </w:r>
        <w:r w:rsidR="00FC6CDF" w:rsidRPr="009C0FD6" w:rsidDel="003D2CC5">
          <w:rPr>
            <w:rFonts w:ascii="Times New Roman" w:hAnsi="Times New Roman" w:cs="Times New Roman"/>
            <w:sz w:val="21"/>
            <w:szCs w:val="21"/>
          </w:rPr>
          <w:delText>rwałe zaprzestanie publikacji Wskaźnika Referencyjnego</w:delText>
        </w:r>
        <w:bookmarkEnd w:id="529"/>
        <w:bookmarkEnd w:id="530"/>
        <w:r w:rsidRPr="009C0FD6" w:rsidDel="003D2CC5">
          <w:rPr>
            <w:rFonts w:ascii="Times New Roman" w:hAnsi="Times New Roman" w:cs="Times New Roman"/>
            <w:sz w:val="21"/>
            <w:szCs w:val="21"/>
          </w:rPr>
          <w:delText>:</w:delText>
        </w:r>
      </w:del>
    </w:p>
    <w:p w:rsidR="00B1416E" w:rsidRPr="009C0FD6" w:rsidDel="003D2CC5" w:rsidRDefault="00082B7C" w:rsidP="007E3719">
      <w:pPr>
        <w:pStyle w:val="Akapitzlist"/>
        <w:numPr>
          <w:ilvl w:val="0"/>
          <w:numId w:val="27"/>
        </w:numPr>
        <w:spacing w:before="0" w:after="0"/>
        <w:ind w:left="1276" w:hanging="425"/>
        <w:jc w:val="both"/>
        <w:rPr>
          <w:del w:id="532" w:author="Anna Ciarkowska" w:date="2021-12-10T12:51:00Z"/>
          <w:rFonts w:ascii="Times New Roman" w:hAnsi="Times New Roman" w:cs="Times New Roman"/>
          <w:sz w:val="21"/>
          <w:szCs w:val="21"/>
        </w:rPr>
      </w:pPr>
      <w:bookmarkStart w:id="533" w:name="_Toc70695392"/>
      <w:del w:id="534" w:author="Anna Ciarkowska" w:date="2021-12-10T12:51:00Z">
        <w:r w:rsidRPr="009C0FD6" w:rsidDel="003D2CC5">
          <w:rPr>
            <w:rFonts w:ascii="Times New Roman" w:hAnsi="Times New Roman" w:cs="Times New Roman"/>
            <w:sz w:val="21"/>
            <w:szCs w:val="21"/>
          </w:rPr>
          <w:delText xml:space="preserve">tam, gdzie to możliwe i zasadne </w:delText>
        </w:r>
        <w:r w:rsidR="00B1416E" w:rsidRPr="009C0FD6" w:rsidDel="003D2CC5">
          <w:rPr>
            <w:rFonts w:ascii="Times New Roman" w:hAnsi="Times New Roman" w:cs="Times New Roman"/>
            <w:sz w:val="21"/>
            <w:szCs w:val="21"/>
          </w:rPr>
          <w:delText>Bank stosuje wskaźnik alternatywny,</w:delText>
        </w:r>
      </w:del>
    </w:p>
    <w:p w:rsidR="00EF71C4" w:rsidRPr="009C0FD6" w:rsidDel="003D2CC5" w:rsidRDefault="00B1416E" w:rsidP="007E3719">
      <w:pPr>
        <w:pStyle w:val="Akapitzlist"/>
        <w:numPr>
          <w:ilvl w:val="0"/>
          <w:numId w:val="27"/>
        </w:numPr>
        <w:spacing w:before="0" w:after="0"/>
        <w:ind w:left="1276" w:hanging="425"/>
        <w:jc w:val="both"/>
        <w:rPr>
          <w:del w:id="535" w:author="Anna Ciarkowska" w:date="2021-12-10T12:51:00Z"/>
          <w:rFonts w:ascii="Times New Roman" w:hAnsi="Times New Roman" w:cs="Times New Roman"/>
          <w:sz w:val="21"/>
          <w:szCs w:val="21"/>
        </w:rPr>
      </w:pPr>
      <w:del w:id="536" w:author="Anna Ciarkowska" w:date="2021-12-10T12:51:00Z">
        <w:r w:rsidRPr="009C0FD6" w:rsidDel="003D2CC5">
          <w:rPr>
            <w:rFonts w:ascii="Times New Roman" w:hAnsi="Times New Roman" w:cs="Times New Roman"/>
            <w:sz w:val="21"/>
            <w:szCs w:val="21"/>
          </w:rPr>
          <w:delText>w</w:delText>
        </w:r>
        <w:r w:rsidR="00082B7C" w:rsidRPr="009C0FD6" w:rsidDel="003D2CC5">
          <w:rPr>
            <w:rFonts w:ascii="Times New Roman" w:hAnsi="Times New Roman" w:cs="Times New Roman"/>
            <w:sz w:val="21"/>
            <w:szCs w:val="21"/>
          </w:rPr>
          <w:delText xml:space="preserve"> przypadku, </w:delText>
        </w:r>
        <w:r w:rsidRPr="009C0FD6" w:rsidDel="003D2CC5">
          <w:rPr>
            <w:rFonts w:ascii="Times New Roman" w:hAnsi="Times New Roman" w:cs="Times New Roman"/>
            <w:sz w:val="21"/>
            <w:szCs w:val="21"/>
          </w:rPr>
          <w:delText xml:space="preserve">w którym </w:delText>
        </w:r>
        <w:r w:rsidR="00082B7C" w:rsidRPr="009C0FD6" w:rsidDel="003D2CC5">
          <w:rPr>
            <w:rFonts w:ascii="Times New Roman" w:hAnsi="Times New Roman" w:cs="Times New Roman"/>
            <w:sz w:val="21"/>
            <w:szCs w:val="21"/>
          </w:rPr>
          <w:delText xml:space="preserve">nie jest możliwe wskazanie konkretnego wskaźnika alternatywnego, </w:delText>
        </w:r>
        <w:r w:rsidR="00EF71C4" w:rsidRPr="009C0FD6" w:rsidDel="003D2CC5">
          <w:rPr>
            <w:rFonts w:ascii="Times New Roman" w:hAnsi="Times New Roman" w:cs="Times New Roman"/>
            <w:sz w:val="21"/>
            <w:szCs w:val="21"/>
          </w:rPr>
          <w:delText xml:space="preserve">Bank przyjmuje następującą gradację Rozwiązań </w:delText>
        </w:r>
        <w:r w:rsidRPr="009C0FD6" w:rsidDel="003D2CC5">
          <w:rPr>
            <w:rFonts w:ascii="Times New Roman" w:hAnsi="Times New Roman" w:cs="Times New Roman"/>
            <w:sz w:val="21"/>
            <w:szCs w:val="21"/>
          </w:rPr>
          <w:delText>Awaryjnych</w:delText>
        </w:r>
        <w:r w:rsidR="00DC2D22" w:rsidRPr="009C0FD6" w:rsidDel="003D2CC5">
          <w:rPr>
            <w:rFonts w:ascii="Times New Roman" w:hAnsi="Times New Roman" w:cs="Times New Roman"/>
            <w:sz w:val="21"/>
            <w:szCs w:val="21"/>
          </w:rPr>
          <w:delText xml:space="preserve"> (w przypadku, gdy nie jest możliwe zastosowanie rozwiązania z wyższego poziomu, zastosowanie będzie miało rozwiązanie z poziomu niższego)</w:delText>
        </w:r>
        <w:r w:rsidRPr="009C0FD6" w:rsidDel="003D2CC5">
          <w:rPr>
            <w:rFonts w:ascii="Times New Roman" w:hAnsi="Times New Roman" w:cs="Times New Roman"/>
            <w:sz w:val="21"/>
            <w:szCs w:val="21"/>
          </w:rPr>
          <w:delText>:</w:delText>
        </w:r>
        <w:bookmarkEnd w:id="533"/>
      </w:del>
    </w:p>
    <w:p w:rsidR="00EF71C4" w:rsidRPr="009C0FD6" w:rsidDel="003D2CC5" w:rsidRDefault="00EF71C4" w:rsidP="007E3719">
      <w:pPr>
        <w:pStyle w:val="Akapitzlist"/>
        <w:numPr>
          <w:ilvl w:val="0"/>
          <w:numId w:val="26"/>
        </w:numPr>
        <w:spacing w:before="0" w:after="0"/>
        <w:ind w:left="1701" w:hanging="425"/>
        <w:jc w:val="both"/>
        <w:rPr>
          <w:del w:id="537" w:author="Anna Ciarkowska" w:date="2021-12-10T12:51:00Z"/>
          <w:rFonts w:ascii="Times New Roman" w:hAnsi="Times New Roman" w:cs="Times New Roman"/>
          <w:sz w:val="21"/>
          <w:szCs w:val="21"/>
        </w:rPr>
      </w:pPr>
      <w:bookmarkStart w:id="538" w:name="_Toc70695393"/>
      <w:del w:id="539" w:author="Anna Ciarkowska" w:date="2021-12-10T12:51:00Z">
        <w:r w:rsidRPr="009C0FD6" w:rsidDel="003D2CC5">
          <w:rPr>
            <w:rFonts w:ascii="Times New Roman" w:hAnsi="Times New Roman" w:cs="Times New Roman"/>
            <w:sz w:val="21"/>
            <w:szCs w:val="21"/>
          </w:rPr>
          <w:delText xml:space="preserve">Poziom 1: Bank stosuje stopę alternatywną oraz korektę, wskazaną przez podmiot wyznaczający. Podmiotem wyznaczającym jest Komisja Europejska, </w:delText>
        </w:r>
        <w:r w:rsidR="00777B1A" w:rsidRPr="009C0FD6" w:rsidDel="003D2CC5">
          <w:rPr>
            <w:rFonts w:ascii="Times New Roman" w:hAnsi="Times New Roman" w:cs="Times New Roman"/>
            <w:sz w:val="21"/>
            <w:szCs w:val="21"/>
          </w:rPr>
          <w:delText xml:space="preserve">Administrator, </w:delText>
        </w:r>
        <w:r w:rsidRPr="009C0FD6" w:rsidDel="003D2CC5">
          <w:rPr>
            <w:rFonts w:ascii="Times New Roman" w:hAnsi="Times New Roman" w:cs="Times New Roman"/>
            <w:sz w:val="21"/>
            <w:szCs w:val="21"/>
          </w:rPr>
          <w:delText>organ nadzoru nad Administratorem, uprawniony organ administracji publicznej lub inny podmiot uprawniony zgodnie z obowiązującymi przepisami do zarekomendowania lub określenia stopy alternatywnej oraz korekty</w:delText>
        </w:r>
        <w:bookmarkEnd w:id="538"/>
      </w:del>
    </w:p>
    <w:p w:rsidR="00EF71C4" w:rsidRPr="009C0FD6" w:rsidDel="003D2CC5" w:rsidRDefault="00EF71C4" w:rsidP="007E3719">
      <w:pPr>
        <w:pStyle w:val="Akapitzlist"/>
        <w:numPr>
          <w:ilvl w:val="0"/>
          <w:numId w:val="26"/>
        </w:numPr>
        <w:spacing w:before="0" w:after="0"/>
        <w:ind w:left="1701" w:hanging="425"/>
        <w:jc w:val="both"/>
        <w:rPr>
          <w:del w:id="540" w:author="Anna Ciarkowska" w:date="2021-12-10T12:51:00Z"/>
          <w:rFonts w:ascii="Times New Roman" w:hAnsi="Times New Roman" w:cs="Times New Roman"/>
          <w:sz w:val="21"/>
          <w:szCs w:val="21"/>
        </w:rPr>
      </w:pPr>
      <w:bookmarkStart w:id="541" w:name="_Toc70695394"/>
      <w:del w:id="542" w:author="Anna Ciarkowska" w:date="2021-12-10T12:51:00Z">
        <w:r w:rsidRPr="009C0FD6" w:rsidDel="003D2CC5">
          <w:rPr>
            <w:rFonts w:ascii="Times New Roman" w:hAnsi="Times New Roman" w:cs="Times New Roman"/>
            <w:sz w:val="21"/>
            <w:szCs w:val="21"/>
          </w:rPr>
          <w:delText>Poziom 2: Bank stosuje stopę alternatywną oraz korektę wskazaną przez bank centralny właściwy dla waluty stopy bazowej,</w:delText>
        </w:r>
        <w:bookmarkEnd w:id="541"/>
      </w:del>
    </w:p>
    <w:p w:rsidR="00EF71C4" w:rsidRPr="009C0FD6" w:rsidDel="003D2CC5" w:rsidRDefault="00EF71C4" w:rsidP="007E3719">
      <w:pPr>
        <w:pStyle w:val="Akapitzlist"/>
        <w:numPr>
          <w:ilvl w:val="0"/>
          <w:numId w:val="26"/>
        </w:numPr>
        <w:spacing w:before="0" w:after="0"/>
        <w:ind w:left="1701" w:hanging="425"/>
        <w:jc w:val="both"/>
        <w:rPr>
          <w:del w:id="543" w:author="Anna Ciarkowska" w:date="2021-12-10T12:51:00Z"/>
          <w:rFonts w:ascii="Times New Roman" w:hAnsi="Times New Roman" w:cs="Times New Roman"/>
          <w:sz w:val="21"/>
          <w:szCs w:val="21"/>
        </w:rPr>
      </w:pPr>
      <w:bookmarkStart w:id="544" w:name="_Toc70695395"/>
      <w:del w:id="545" w:author="Anna Ciarkowska" w:date="2021-12-10T12:51:00Z">
        <w:r w:rsidRPr="009C0FD6" w:rsidDel="003D2CC5">
          <w:rPr>
            <w:rFonts w:ascii="Times New Roman" w:hAnsi="Times New Roman" w:cs="Times New Roman"/>
            <w:sz w:val="21"/>
            <w:szCs w:val="21"/>
          </w:rPr>
          <w:delText xml:space="preserve">Poziom 3: Bank stosuje alternatywną stopę oraz korektę wskazaną przez grupę roboczą. Grupa robocza oznacza </w:delText>
        </w:r>
        <w:r w:rsidR="00395051" w:rsidRPr="009C0FD6" w:rsidDel="003D2CC5">
          <w:rPr>
            <w:rFonts w:ascii="Times New Roman" w:hAnsi="Times New Roman" w:cs="Times New Roman"/>
            <w:sz w:val="21"/>
            <w:szCs w:val="21"/>
          </w:rPr>
          <w:delText xml:space="preserve">grupę powołaną przez </w:delText>
        </w:r>
        <w:r w:rsidR="00431EA3" w:rsidRPr="009C0FD6" w:rsidDel="003D2CC5">
          <w:rPr>
            <w:rFonts w:ascii="Times New Roman" w:hAnsi="Times New Roman" w:cs="Times New Roman"/>
            <w:sz w:val="21"/>
            <w:szCs w:val="21"/>
          </w:rPr>
          <w:delText xml:space="preserve">bank centralny </w:delText>
        </w:r>
        <w:r w:rsidR="00E9788B" w:rsidRPr="009C0FD6" w:rsidDel="003D2CC5">
          <w:rPr>
            <w:rFonts w:ascii="Times New Roman" w:hAnsi="Times New Roman" w:cs="Times New Roman"/>
            <w:sz w:val="21"/>
            <w:szCs w:val="21"/>
          </w:rPr>
          <w:delText xml:space="preserve">dla waluty właściwej dla danego wskaźnika, </w:delText>
        </w:r>
        <w:r w:rsidRPr="009C0FD6" w:rsidDel="003D2CC5">
          <w:rPr>
            <w:rFonts w:ascii="Times New Roman" w:hAnsi="Times New Roman" w:cs="Times New Roman"/>
            <w:sz w:val="21"/>
            <w:szCs w:val="21"/>
          </w:rPr>
          <w:delText>wskazaną przez lub pracującą pod nadzorem lub z udziałem organu administracji publicznej grupę, przygotowującą propozycję zastąpienia dotychczasowego wskaźnika referencyjnego</w:delText>
        </w:r>
        <w:bookmarkEnd w:id="544"/>
      </w:del>
    </w:p>
    <w:p w:rsidR="00EF71C4" w:rsidRPr="009C0FD6" w:rsidDel="003D2CC5" w:rsidRDefault="00EF71C4" w:rsidP="007E3719">
      <w:pPr>
        <w:pStyle w:val="Akapitzlist"/>
        <w:numPr>
          <w:ilvl w:val="0"/>
          <w:numId w:val="26"/>
        </w:numPr>
        <w:spacing w:before="0" w:after="0"/>
        <w:ind w:left="1701" w:hanging="425"/>
        <w:jc w:val="both"/>
        <w:rPr>
          <w:del w:id="546" w:author="Anna Ciarkowska" w:date="2021-12-10T12:51:00Z"/>
          <w:rFonts w:ascii="Times New Roman" w:hAnsi="Times New Roman" w:cs="Times New Roman"/>
          <w:sz w:val="21"/>
          <w:szCs w:val="21"/>
        </w:rPr>
      </w:pPr>
      <w:bookmarkStart w:id="547" w:name="_Toc70695396"/>
      <w:del w:id="548" w:author="Anna Ciarkowska" w:date="2021-12-10T12:51:00Z">
        <w:r w:rsidRPr="009C0FD6" w:rsidDel="003D2CC5">
          <w:rPr>
            <w:rFonts w:ascii="Times New Roman" w:hAnsi="Times New Roman" w:cs="Times New Roman"/>
            <w:sz w:val="21"/>
            <w:szCs w:val="21"/>
          </w:rPr>
          <w:delText>Poziom 4: zastosowanie stopy referencyjnej banku centralnego waluty właściwej dla bazowego wskaźnika referencyjnego</w:delText>
        </w:r>
        <w:bookmarkEnd w:id="547"/>
        <w:r w:rsidR="00DC2D22" w:rsidRPr="009C0FD6" w:rsidDel="003D2CC5">
          <w:rPr>
            <w:rFonts w:ascii="Times New Roman" w:hAnsi="Times New Roman" w:cs="Times New Roman"/>
            <w:sz w:val="21"/>
            <w:szCs w:val="21"/>
          </w:rPr>
          <w:delText>;</w:delText>
        </w:r>
      </w:del>
    </w:p>
    <w:p w:rsidR="00C95757" w:rsidRPr="009C0FD6" w:rsidDel="003D2CC5" w:rsidRDefault="000E227D" w:rsidP="007E3719">
      <w:pPr>
        <w:pStyle w:val="Akapitzlist"/>
        <w:numPr>
          <w:ilvl w:val="0"/>
          <w:numId w:val="25"/>
        </w:numPr>
        <w:spacing w:before="0" w:after="0"/>
        <w:ind w:left="851" w:hanging="425"/>
        <w:jc w:val="both"/>
        <w:rPr>
          <w:del w:id="549" w:author="Anna Ciarkowska" w:date="2021-12-10T12:51:00Z"/>
          <w:rFonts w:ascii="Times New Roman" w:hAnsi="Times New Roman" w:cs="Times New Roman"/>
          <w:sz w:val="21"/>
          <w:szCs w:val="21"/>
        </w:rPr>
      </w:pPr>
      <w:bookmarkStart w:id="550" w:name="_Toc70695398"/>
      <w:bookmarkStart w:id="551" w:name="_Toc72831554"/>
      <w:del w:id="552" w:author="Anna Ciarkowska" w:date="2021-12-10T12:51:00Z">
        <w:r w:rsidRPr="009C0FD6" w:rsidDel="003D2CC5">
          <w:rPr>
            <w:rFonts w:ascii="Times New Roman" w:hAnsi="Times New Roman" w:cs="Times New Roman"/>
            <w:sz w:val="21"/>
            <w:szCs w:val="21"/>
          </w:rPr>
          <w:delText>i</w:delText>
        </w:r>
        <w:r w:rsidR="00C95757" w:rsidRPr="009C0FD6" w:rsidDel="003D2CC5">
          <w:rPr>
            <w:rFonts w:ascii="Times New Roman" w:hAnsi="Times New Roman" w:cs="Times New Roman"/>
            <w:sz w:val="21"/>
            <w:szCs w:val="21"/>
          </w:rPr>
          <w:delText>stotna zmiana Wskaźnika Referencyjnego</w:delText>
        </w:r>
        <w:bookmarkEnd w:id="550"/>
        <w:bookmarkEnd w:id="551"/>
        <w:r w:rsidR="00BC46C6" w:rsidRPr="009C0FD6" w:rsidDel="003D2CC5">
          <w:rPr>
            <w:rFonts w:ascii="Times New Roman" w:hAnsi="Times New Roman" w:cs="Times New Roman"/>
            <w:sz w:val="21"/>
            <w:szCs w:val="21"/>
          </w:rPr>
          <w:delText>:</w:delText>
        </w:r>
      </w:del>
    </w:p>
    <w:p w:rsidR="00C95757" w:rsidRPr="009C0FD6" w:rsidDel="003D2CC5" w:rsidRDefault="00CD5D15" w:rsidP="007E3719">
      <w:pPr>
        <w:pStyle w:val="Akapitzlist"/>
        <w:numPr>
          <w:ilvl w:val="0"/>
          <w:numId w:val="28"/>
        </w:numPr>
        <w:spacing w:before="0" w:after="0"/>
        <w:ind w:left="1276" w:hanging="425"/>
        <w:jc w:val="both"/>
        <w:rPr>
          <w:del w:id="553" w:author="Anna Ciarkowska" w:date="2021-12-10T12:51:00Z"/>
          <w:rFonts w:ascii="Times New Roman" w:hAnsi="Times New Roman" w:cs="Times New Roman"/>
          <w:sz w:val="21"/>
          <w:szCs w:val="21"/>
        </w:rPr>
      </w:pPr>
      <w:bookmarkStart w:id="554" w:name="_Toc70695399"/>
      <w:del w:id="555" w:author="Anna Ciarkowska" w:date="2021-12-10T12:51:00Z">
        <w:r w:rsidRPr="009C0FD6" w:rsidDel="003D2CC5">
          <w:rPr>
            <w:rFonts w:ascii="Times New Roman" w:hAnsi="Times New Roman" w:cs="Times New Roman"/>
            <w:sz w:val="21"/>
            <w:szCs w:val="21"/>
          </w:rPr>
          <w:delText xml:space="preserve">Bank przyjmuje i definiuje Istotną Zmianę w sposób tożsamy z istotną zmianą metody opracowywania wskaźnika określoną przez </w:delText>
        </w:r>
        <w:r w:rsidR="00395051" w:rsidRPr="009C0FD6" w:rsidDel="003D2CC5">
          <w:rPr>
            <w:rFonts w:ascii="Times New Roman" w:hAnsi="Times New Roman" w:cs="Times New Roman"/>
            <w:sz w:val="21"/>
            <w:szCs w:val="21"/>
          </w:rPr>
          <w:delText>administratora</w:delText>
        </w:r>
        <w:r w:rsidRPr="009C0FD6" w:rsidDel="003D2CC5">
          <w:rPr>
            <w:rFonts w:ascii="Times New Roman" w:hAnsi="Times New Roman" w:cs="Times New Roman"/>
            <w:sz w:val="21"/>
            <w:szCs w:val="21"/>
          </w:rPr>
          <w:delText xml:space="preserve">. </w:delText>
        </w:r>
        <w:r w:rsidR="00C95757" w:rsidRPr="009C0FD6" w:rsidDel="003D2CC5">
          <w:rPr>
            <w:rFonts w:ascii="Times New Roman" w:hAnsi="Times New Roman" w:cs="Times New Roman"/>
            <w:sz w:val="21"/>
            <w:szCs w:val="21"/>
          </w:rPr>
          <w:delText>Bank przyjmuje, że dokonanie przez administratora danego Wskaźnika Referencyjnego Istotnej Zmiany nie stanowi modyfikacji stosunku umownego łączącego Bank oraz klienta i w konsekwencji nie stanowi dla Banku podstawy do zastosowania wskaźnika alternatywnego.</w:delText>
        </w:r>
        <w:bookmarkEnd w:id="554"/>
        <w:r w:rsidR="00C95757" w:rsidRPr="009C0FD6" w:rsidDel="003D2CC5">
          <w:rPr>
            <w:rFonts w:ascii="Times New Roman" w:hAnsi="Times New Roman" w:cs="Times New Roman"/>
            <w:sz w:val="21"/>
            <w:szCs w:val="21"/>
          </w:rPr>
          <w:delText xml:space="preserve"> </w:delText>
        </w:r>
      </w:del>
    </w:p>
    <w:p w:rsidR="00CD5D15" w:rsidRPr="009C0FD6" w:rsidDel="003D2CC5" w:rsidRDefault="00034A5C" w:rsidP="007E3719">
      <w:pPr>
        <w:pStyle w:val="Akapitzlist"/>
        <w:numPr>
          <w:ilvl w:val="0"/>
          <w:numId w:val="28"/>
        </w:numPr>
        <w:spacing w:before="0" w:after="0"/>
        <w:ind w:left="1276" w:hanging="425"/>
        <w:jc w:val="both"/>
        <w:rPr>
          <w:del w:id="556" w:author="Anna Ciarkowska" w:date="2021-12-10T12:51:00Z"/>
          <w:rFonts w:ascii="Times New Roman" w:hAnsi="Times New Roman" w:cs="Times New Roman"/>
          <w:sz w:val="21"/>
          <w:szCs w:val="21"/>
        </w:rPr>
      </w:pPr>
      <w:bookmarkStart w:id="557" w:name="_Toc70695400"/>
      <w:del w:id="558" w:author="Anna Ciarkowska" w:date="2021-12-10T12:51:00Z">
        <w:r w:rsidRPr="009C0FD6" w:rsidDel="003D2CC5">
          <w:rPr>
            <w:rFonts w:ascii="Times New Roman" w:hAnsi="Times New Roman" w:cs="Times New Roman"/>
            <w:sz w:val="21"/>
            <w:szCs w:val="21"/>
          </w:rPr>
          <w:delText>d</w:delText>
        </w:r>
        <w:r w:rsidR="00C95757" w:rsidRPr="009C0FD6" w:rsidDel="003D2CC5">
          <w:rPr>
            <w:rFonts w:ascii="Times New Roman" w:hAnsi="Times New Roman" w:cs="Times New Roman"/>
            <w:sz w:val="21"/>
            <w:szCs w:val="21"/>
          </w:rPr>
          <w:delText xml:space="preserve">ziałaniami, które Bank będzie podejmował na wypadek Istotnej Zmiany będą działania informacyjne </w:delText>
        </w:r>
        <w:r w:rsidR="00BC46C6" w:rsidRPr="009C0FD6" w:rsidDel="003D2CC5">
          <w:rPr>
            <w:rFonts w:ascii="Times New Roman" w:hAnsi="Times New Roman" w:cs="Times New Roman"/>
            <w:sz w:val="21"/>
            <w:szCs w:val="21"/>
          </w:rPr>
          <w:delText>względem klienta, wskazujące na:</w:delText>
        </w:r>
      </w:del>
    </w:p>
    <w:p w:rsidR="00C95757" w:rsidRPr="009C0FD6" w:rsidDel="003D2CC5" w:rsidRDefault="00C95757" w:rsidP="007E3719">
      <w:pPr>
        <w:pStyle w:val="Akapitzlist"/>
        <w:numPr>
          <w:ilvl w:val="0"/>
          <w:numId w:val="26"/>
        </w:numPr>
        <w:spacing w:before="0" w:after="0"/>
        <w:ind w:left="1701" w:hanging="425"/>
        <w:jc w:val="both"/>
        <w:rPr>
          <w:del w:id="559" w:author="Anna Ciarkowska" w:date="2021-12-10T12:51:00Z"/>
          <w:rFonts w:ascii="Times New Roman" w:hAnsi="Times New Roman" w:cs="Times New Roman"/>
          <w:sz w:val="21"/>
          <w:szCs w:val="21"/>
        </w:rPr>
      </w:pPr>
      <w:del w:id="560" w:author="Anna Ciarkowska" w:date="2021-12-10T12:51:00Z">
        <w:r w:rsidRPr="009C0FD6" w:rsidDel="003D2CC5">
          <w:rPr>
            <w:rFonts w:ascii="Times New Roman" w:hAnsi="Times New Roman" w:cs="Times New Roman"/>
            <w:sz w:val="21"/>
            <w:szCs w:val="21"/>
          </w:rPr>
          <w:delText>istotne cechy wykorzystywanego Wskaźnika Referencyjnego oraz ryzyka z tym związane</w:delText>
        </w:r>
        <w:r w:rsidR="00CD5D15" w:rsidRPr="009C0FD6" w:rsidDel="003D2CC5">
          <w:rPr>
            <w:rFonts w:ascii="Times New Roman" w:hAnsi="Times New Roman" w:cs="Times New Roman"/>
            <w:sz w:val="21"/>
            <w:szCs w:val="21"/>
          </w:rPr>
          <w:delText>,</w:delText>
        </w:r>
        <w:bookmarkEnd w:id="557"/>
      </w:del>
    </w:p>
    <w:p w:rsidR="00CD5D15" w:rsidRPr="009C0FD6" w:rsidDel="003D2CC5" w:rsidRDefault="00CD5D15" w:rsidP="007E3719">
      <w:pPr>
        <w:pStyle w:val="Akapitzlist"/>
        <w:numPr>
          <w:ilvl w:val="0"/>
          <w:numId w:val="26"/>
        </w:numPr>
        <w:spacing w:before="0" w:after="0"/>
        <w:ind w:left="1701" w:hanging="425"/>
        <w:jc w:val="both"/>
        <w:rPr>
          <w:del w:id="561" w:author="Anna Ciarkowska" w:date="2021-12-10T12:51:00Z"/>
          <w:rFonts w:ascii="Times New Roman" w:hAnsi="Times New Roman" w:cs="Times New Roman"/>
          <w:sz w:val="21"/>
          <w:szCs w:val="21"/>
        </w:rPr>
      </w:pPr>
      <w:del w:id="562" w:author="Anna Ciarkowska" w:date="2021-12-10T12:51:00Z">
        <w:r w:rsidRPr="009C0FD6" w:rsidDel="003D2CC5">
          <w:rPr>
            <w:rFonts w:ascii="Times New Roman" w:hAnsi="Times New Roman" w:cs="Times New Roman"/>
            <w:sz w:val="21"/>
            <w:szCs w:val="21"/>
          </w:rPr>
          <w:delText>uprawnienia administratora na podstawie posiadanego zezwolenia do wprowadzenia zmian w metodzie opracowywania wskaźnika referencyjnego w trybie określonym w dokumentacji tego wskaźnika, która została opublikowana na jego stronie internetowej,</w:delText>
        </w:r>
      </w:del>
    </w:p>
    <w:p w:rsidR="00CD5D15" w:rsidRPr="009C0FD6" w:rsidDel="003D2CC5" w:rsidRDefault="00CD5D15" w:rsidP="007E3719">
      <w:pPr>
        <w:pStyle w:val="Akapitzlist"/>
        <w:numPr>
          <w:ilvl w:val="0"/>
          <w:numId w:val="26"/>
        </w:numPr>
        <w:spacing w:before="0" w:after="0"/>
        <w:ind w:left="1701" w:hanging="425"/>
        <w:jc w:val="both"/>
        <w:rPr>
          <w:del w:id="563" w:author="Anna Ciarkowska" w:date="2021-12-10T12:51:00Z"/>
          <w:rFonts w:ascii="Times New Roman" w:hAnsi="Times New Roman" w:cs="Times New Roman"/>
          <w:sz w:val="21"/>
          <w:szCs w:val="21"/>
        </w:rPr>
      </w:pPr>
      <w:del w:id="564" w:author="Anna Ciarkowska" w:date="2021-12-10T12:51:00Z">
        <w:r w:rsidRPr="009C0FD6" w:rsidDel="003D2CC5">
          <w:rPr>
            <w:rFonts w:ascii="Times New Roman" w:hAnsi="Times New Roman" w:cs="Times New Roman"/>
            <w:sz w:val="21"/>
            <w:szCs w:val="21"/>
          </w:rPr>
          <w:delText xml:space="preserve">proces konsultacji publicznych prowadzonych przez administratora poprzedzających zmianę metody opracowywania wskaźnika referencyjnego, w trakcie których administrator określa zakres proponowanych zmian ich uzasadnienie. </w:delText>
        </w:r>
      </w:del>
    </w:p>
    <w:p w:rsidR="00EF71C4" w:rsidRPr="009C0FD6" w:rsidDel="003D2CC5" w:rsidRDefault="00C95757" w:rsidP="007E3719">
      <w:pPr>
        <w:pStyle w:val="Nagwek2"/>
        <w:numPr>
          <w:ilvl w:val="0"/>
          <w:numId w:val="29"/>
        </w:numPr>
        <w:tabs>
          <w:tab w:val="clear" w:pos="567"/>
          <w:tab w:val="left" w:pos="426"/>
        </w:tabs>
        <w:spacing w:after="0" w:line="240" w:lineRule="auto"/>
        <w:ind w:left="426" w:hanging="426"/>
        <w:rPr>
          <w:del w:id="565" w:author="Anna Ciarkowska" w:date="2021-12-10T12:51:00Z"/>
          <w:rFonts w:ascii="Times New Roman" w:hAnsi="Times New Roman" w:cs="Times New Roman"/>
          <w:sz w:val="21"/>
          <w:szCs w:val="21"/>
        </w:rPr>
      </w:pPr>
      <w:bookmarkStart w:id="566" w:name="_Toc70695402"/>
      <w:del w:id="567" w:author="Anna Ciarkowska" w:date="2021-12-10T12:51:00Z">
        <w:r w:rsidRPr="009C0FD6" w:rsidDel="003D2CC5">
          <w:rPr>
            <w:rFonts w:ascii="Times New Roman" w:hAnsi="Times New Roman" w:cs="Times New Roman"/>
            <w:sz w:val="21"/>
            <w:szCs w:val="21"/>
          </w:rPr>
          <w:delText xml:space="preserve">Bank przyjmuje następujące zasady dokonywania korekty Rozwiązań </w:delText>
        </w:r>
        <w:r w:rsidR="00BC46C6" w:rsidRPr="009C0FD6" w:rsidDel="003D2CC5">
          <w:rPr>
            <w:rFonts w:ascii="Times New Roman" w:hAnsi="Times New Roman" w:cs="Times New Roman"/>
            <w:sz w:val="21"/>
            <w:szCs w:val="21"/>
          </w:rPr>
          <w:delText>Awaryjnych</w:delText>
        </w:r>
        <w:r w:rsidRPr="009C0FD6" w:rsidDel="003D2CC5">
          <w:rPr>
            <w:rFonts w:ascii="Times New Roman" w:hAnsi="Times New Roman" w:cs="Times New Roman"/>
            <w:sz w:val="21"/>
            <w:szCs w:val="21"/>
          </w:rPr>
          <w:delText>:</w:delText>
        </w:r>
        <w:bookmarkEnd w:id="566"/>
      </w:del>
    </w:p>
    <w:p w:rsidR="00C95757" w:rsidRPr="009C0FD6" w:rsidDel="003D2CC5" w:rsidRDefault="00BC46C6" w:rsidP="00BC7FCC">
      <w:pPr>
        <w:pStyle w:val="Akapitzlist"/>
        <w:numPr>
          <w:ilvl w:val="0"/>
          <w:numId w:val="30"/>
        </w:numPr>
        <w:spacing w:before="0" w:after="0"/>
        <w:ind w:left="851" w:hanging="425"/>
        <w:jc w:val="both"/>
        <w:rPr>
          <w:del w:id="568" w:author="Anna Ciarkowska" w:date="2021-12-10T12:51:00Z"/>
          <w:rFonts w:ascii="Times New Roman" w:hAnsi="Times New Roman" w:cs="Times New Roman"/>
          <w:sz w:val="21"/>
          <w:szCs w:val="21"/>
        </w:rPr>
      </w:pPr>
      <w:bookmarkStart w:id="569" w:name="_Toc70695403"/>
      <w:del w:id="570" w:author="Anna Ciarkowska" w:date="2021-12-10T12:51:00Z">
        <w:r w:rsidRPr="009C0FD6" w:rsidDel="003D2CC5">
          <w:rPr>
            <w:rFonts w:ascii="Times New Roman" w:hAnsi="Times New Roman" w:cs="Times New Roman"/>
            <w:sz w:val="21"/>
            <w:szCs w:val="21"/>
          </w:rPr>
          <w:delText>Bank stosuje taką korektę, g</w:delText>
        </w:r>
        <w:r w:rsidR="00C95757" w:rsidRPr="009C0FD6" w:rsidDel="003D2CC5">
          <w:rPr>
            <w:rFonts w:ascii="Times New Roman" w:hAnsi="Times New Roman" w:cs="Times New Roman"/>
            <w:sz w:val="21"/>
            <w:szCs w:val="21"/>
          </w:rPr>
          <w:delText>dy wartość korekty wynika bezpośrednio ze wskazania podmiotu wyznaczającego, banku centralnego właściwego dla waluty stopy bazowej, grupy rob</w:delText>
        </w:r>
        <w:r w:rsidRPr="009C0FD6" w:rsidDel="003D2CC5">
          <w:rPr>
            <w:rFonts w:ascii="Times New Roman" w:hAnsi="Times New Roman" w:cs="Times New Roman"/>
            <w:sz w:val="21"/>
            <w:szCs w:val="21"/>
          </w:rPr>
          <w:delText>oczej</w:delText>
        </w:r>
        <w:bookmarkEnd w:id="569"/>
        <w:r w:rsidRPr="009C0FD6" w:rsidDel="003D2CC5">
          <w:rPr>
            <w:rFonts w:ascii="Times New Roman" w:hAnsi="Times New Roman" w:cs="Times New Roman"/>
            <w:sz w:val="21"/>
            <w:szCs w:val="21"/>
          </w:rPr>
          <w:delText>;</w:delText>
        </w:r>
      </w:del>
    </w:p>
    <w:p w:rsidR="00C95757" w:rsidRPr="009C0FD6" w:rsidDel="003D2CC5" w:rsidRDefault="00BC46C6" w:rsidP="00BC7FCC">
      <w:pPr>
        <w:pStyle w:val="Akapitzlist"/>
        <w:numPr>
          <w:ilvl w:val="0"/>
          <w:numId w:val="30"/>
        </w:numPr>
        <w:spacing w:before="0" w:after="0"/>
        <w:ind w:left="851" w:hanging="425"/>
        <w:jc w:val="both"/>
        <w:rPr>
          <w:del w:id="571" w:author="Anna Ciarkowska" w:date="2021-12-10T12:51:00Z"/>
          <w:rFonts w:ascii="Times New Roman" w:hAnsi="Times New Roman" w:cs="Times New Roman"/>
          <w:sz w:val="21"/>
          <w:szCs w:val="21"/>
        </w:rPr>
      </w:pPr>
      <w:bookmarkStart w:id="572" w:name="_Toc70695404"/>
      <w:del w:id="573" w:author="Anna Ciarkowska" w:date="2021-12-10T12:51:00Z">
        <w:r w:rsidRPr="009C0FD6" w:rsidDel="003D2CC5">
          <w:rPr>
            <w:rFonts w:ascii="Times New Roman" w:hAnsi="Times New Roman" w:cs="Times New Roman"/>
            <w:sz w:val="21"/>
            <w:szCs w:val="21"/>
          </w:rPr>
          <w:delText>Bank samodzielnie wyznacza korektę, g</w:delText>
        </w:r>
        <w:r w:rsidR="00C95757" w:rsidRPr="009C0FD6" w:rsidDel="003D2CC5">
          <w:rPr>
            <w:rFonts w:ascii="Times New Roman" w:hAnsi="Times New Roman" w:cs="Times New Roman"/>
            <w:sz w:val="21"/>
            <w:szCs w:val="21"/>
          </w:rPr>
          <w:delText>dy wartość korekty nie wynika bezpośrednio ze wskazania podmiotu wyznaczającego, banku centralnego właściwego dla waluty</w:delText>
        </w:r>
        <w:r w:rsidRPr="009C0FD6" w:rsidDel="003D2CC5">
          <w:rPr>
            <w:rFonts w:ascii="Times New Roman" w:hAnsi="Times New Roman" w:cs="Times New Roman"/>
            <w:sz w:val="21"/>
            <w:szCs w:val="21"/>
          </w:rPr>
          <w:delText xml:space="preserve"> stopy bazowej, grupy roboczej</w:delText>
        </w:r>
        <w:bookmarkEnd w:id="572"/>
        <w:r w:rsidR="00BC7FCC" w:rsidRPr="009C0FD6" w:rsidDel="003D2CC5">
          <w:rPr>
            <w:rFonts w:ascii="Times New Roman" w:hAnsi="Times New Roman" w:cs="Times New Roman"/>
            <w:sz w:val="21"/>
            <w:szCs w:val="21"/>
          </w:rPr>
          <w:delText>;</w:delText>
        </w:r>
      </w:del>
    </w:p>
    <w:p w:rsidR="00C95757" w:rsidRPr="009C0FD6" w:rsidDel="003D2CC5" w:rsidRDefault="008B13BD" w:rsidP="00BC7FCC">
      <w:pPr>
        <w:pStyle w:val="Akapitzlist"/>
        <w:numPr>
          <w:ilvl w:val="0"/>
          <w:numId w:val="30"/>
        </w:numPr>
        <w:spacing w:before="0" w:after="0"/>
        <w:ind w:left="851" w:hanging="425"/>
        <w:jc w:val="both"/>
        <w:rPr>
          <w:del w:id="574" w:author="Anna Ciarkowska" w:date="2021-12-10T12:51:00Z"/>
          <w:rFonts w:ascii="Times New Roman" w:hAnsi="Times New Roman" w:cs="Times New Roman"/>
          <w:sz w:val="21"/>
          <w:szCs w:val="21"/>
        </w:rPr>
      </w:pPr>
      <w:bookmarkStart w:id="575" w:name="_Toc70695405"/>
      <w:del w:id="576" w:author="Anna Ciarkowska" w:date="2021-12-10T12:51:00Z">
        <w:r w:rsidRPr="009C0FD6" w:rsidDel="003D2CC5">
          <w:rPr>
            <w:rFonts w:ascii="Times New Roman" w:hAnsi="Times New Roman" w:cs="Times New Roman"/>
            <w:sz w:val="21"/>
            <w:szCs w:val="21"/>
          </w:rPr>
          <w:delText>Bank samodzielnie wyznacza korektę, g</w:delText>
        </w:r>
        <w:r w:rsidR="00C95757" w:rsidRPr="009C0FD6" w:rsidDel="003D2CC5">
          <w:rPr>
            <w:rFonts w:ascii="Times New Roman" w:hAnsi="Times New Roman" w:cs="Times New Roman"/>
            <w:sz w:val="21"/>
            <w:szCs w:val="21"/>
          </w:rPr>
          <w:delText>dy Bank stosuje stopę referencyjną banku centralnego waluty właściwej dla ba</w:delText>
        </w:r>
        <w:r w:rsidRPr="009C0FD6" w:rsidDel="003D2CC5">
          <w:rPr>
            <w:rFonts w:ascii="Times New Roman" w:hAnsi="Times New Roman" w:cs="Times New Roman"/>
            <w:sz w:val="21"/>
            <w:szCs w:val="21"/>
          </w:rPr>
          <w:delText>zowego wskaźnika referencyjnego</w:delText>
        </w:r>
        <w:r w:rsidR="00C95757" w:rsidRPr="009C0FD6" w:rsidDel="003D2CC5">
          <w:rPr>
            <w:rFonts w:ascii="Times New Roman" w:hAnsi="Times New Roman" w:cs="Times New Roman"/>
            <w:sz w:val="21"/>
            <w:szCs w:val="21"/>
          </w:rPr>
          <w:delText>.</w:delText>
        </w:r>
        <w:bookmarkEnd w:id="575"/>
      </w:del>
    </w:p>
    <w:p w:rsidR="00C95757" w:rsidRPr="009C0FD6" w:rsidDel="003D2CC5" w:rsidRDefault="00C95757" w:rsidP="007E3719">
      <w:pPr>
        <w:pStyle w:val="Nagwek2"/>
        <w:numPr>
          <w:ilvl w:val="0"/>
          <w:numId w:val="29"/>
        </w:numPr>
        <w:tabs>
          <w:tab w:val="clear" w:pos="567"/>
          <w:tab w:val="left" w:pos="426"/>
        </w:tabs>
        <w:spacing w:after="0" w:line="240" w:lineRule="auto"/>
        <w:ind w:left="426" w:hanging="426"/>
        <w:rPr>
          <w:del w:id="577" w:author="Anna Ciarkowska" w:date="2021-12-10T12:51:00Z"/>
          <w:rFonts w:ascii="Times New Roman" w:hAnsi="Times New Roman" w:cs="Times New Roman"/>
          <w:sz w:val="21"/>
          <w:szCs w:val="21"/>
        </w:rPr>
      </w:pPr>
      <w:bookmarkStart w:id="578" w:name="_Toc70695406"/>
      <w:del w:id="579" w:author="Anna Ciarkowska" w:date="2021-12-10T12:51:00Z">
        <w:r w:rsidRPr="009C0FD6" w:rsidDel="003D2CC5">
          <w:rPr>
            <w:rFonts w:ascii="Times New Roman" w:hAnsi="Times New Roman" w:cs="Times New Roman"/>
            <w:sz w:val="21"/>
            <w:szCs w:val="21"/>
          </w:rPr>
          <w:delText>Korek</w:delText>
        </w:r>
        <w:r w:rsidR="005A3E0B" w:rsidRPr="009C0FD6" w:rsidDel="003D2CC5">
          <w:rPr>
            <w:rFonts w:ascii="Times New Roman" w:hAnsi="Times New Roman" w:cs="Times New Roman"/>
            <w:sz w:val="21"/>
            <w:szCs w:val="21"/>
          </w:rPr>
          <w:delText>ty dla Rozwiązania Awaryjnego są wyznaczane według następujących zasad</w:delText>
        </w:r>
        <w:r w:rsidRPr="009C0FD6" w:rsidDel="003D2CC5">
          <w:rPr>
            <w:rFonts w:ascii="Times New Roman" w:hAnsi="Times New Roman" w:cs="Times New Roman"/>
            <w:sz w:val="21"/>
            <w:szCs w:val="21"/>
          </w:rPr>
          <w:delText>:</w:delText>
        </w:r>
        <w:bookmarkEnd w:id="578"/>
      </w:del>
    </w:p>
    <w:p w:rsidR="00906A77" w:rsidRPr="009C0FD6" w:rsidDel="003D2CC5" w:rsidRDefault="00C95757" w:rsidP="007E3719">
      <w:pPr>
        <w:pStyle w:val="Akapitzlist"/>
        <w:numPr>
          <w:ilvl w:val="0"/>
          <w:numId w:val="31"/>
        </w:numPr>
        <w:spacing w:before="0" w:after="0"/>
        <w:ind w:left="851" w:hanging="425"/>
        <w:jc w:val="both"/>
        <w:rPr>
          <w:del w:id="580" w:author="Anna Ciarkowska" w:date="2021-12-10T12:51:00Z"/>
          <w:rFonts w:ascii="Times New Roman" w:hAnsi="Times New Roman" w:cs="Times New Roman"/>
          <w:sz w:val="21"/>
          <w:szCs w:val="21"/>
        </w:rPr>
      </w:pPr>
      <w:bookmarkStart w:id="581" w:name="_Toc70695407"/>
      <w:del w:id="582" w:author="Anna Ciarkowska" w:date="2021-12-10T12:51:00Z">
        <w:r w:rsidRPr="009C0FD6" w:rsidDel="003D2CC5">
          <w:rPr>
            <w:rFonts w:ascii="Times New Roman" w:hAnsi="Times New Roman" w:cs="Times New Roman"/>
            <w:sz w:val="21"/>
            <w:szCs w:val="21"/>
          </w:rPr>
          <w:delText xml:space="preserve">w pierwszej kolejności spośród 182 dni poprzedzających Zdarzenie </w:delText>
        </w:r>
        <w:r w:rsidR="004C5F96" w:rsidRPr="009C0FD6" w:rsidDel="003D2CC5">
          <w:rPr>
            <w:rFonts w:ascii="Times New Roman" w:hAnsi="Times New Roman" w:cs="Times New Roman"/>
            <w:sz w:val="21"/>
            <w:szCs w:val="21"/>
          </w:rPr>
          <w:delText>Awaryjne</w:delText>
        </w:r>
        <w:r w:rsidRPr="009C0FD6" w:rsidDel="003D2CC5">
          <w:rPr>
            <w:rFonts w:ascii="Times New Roman" w:hAnsi="Times New Roman" w:cs="Times New Roman"/>
            <w:sz w:val="21"/>
            <w:szCs w:val="21"/>
          </w:rPr>
          <w:delText>, wyodrębnia</w:delText>
        </w:r>
        <w:r w:rsidR="004C5F96" w:rsidRPr="009C0FD6" w:rsidDel="003D2CC5">
          <w:rPr>
            <w:rFonts w:ascii="Times New Roman" w:hAnsi="Times New Roman" w:cs="Times New Roman"/>
            <w:sz w:val="21"/>
            <w:szCs w:val="21"/>
          </w:rPr>
          <w:delText>ne są</w:delText>
        </w:r>
        <w:r w:rsidRPr="009C0FD6" w:rsidDel="003D2CC5">
          <w:rPr>
            <w:rFonts w:ascii="Times New Roman" w:hAnsi="Times New Roman" w:cs="Times New Roman"/>
            <w:sz w:val="21"/>
            <w:szCs w:val="21"/>
          </w:rPr>
          <w:delText xml:space="preserve"> te dni, w których publikowany był zarówno bazowy wskaźnik referencyjny, jak i wskaźn</w:delText>
        </w:r>
        <w:r w:rsidR="004C5F96" w:rsidRPr="009C0FD6" w:rsidDel="003D2CC5">
          <w:rPr>
            <w:rFonts w:ascii="Times New Roman" w:hAnsi="Times New Roman" w:cs="Times New Roman"/>
            <w:sz w:val="21"/>
            <w:szCs w:val="21"/>
          </w:rPr>
          <w:delText xml:space="preserve">ik alternatywny. Następnie </w:delText>
        </w:r>
        <w:r w:rsidRPr="009C0FD6" w:rsidDel="003D2CC5">
          <w:rPr>
            <w:rFonts w:ascii="Times New Roman" w:hAnsi="Times New Roman" w:cs="Times New Roman"/>
            <w:sz w:val="21"/>
            <w:szCs w:val="21"/>
          </w:rPr>
          <w:delText>oblicza</w:delText>
        </w:r>
        <w:r w:rsidR="004C5F96" w:rsidRPr="009C0FD6" w:rsidDel="003D2CC5">
          <w:rPr>
            <w:rFonts w:ascii="Times New Roman" w:hAnsi="Times New Roman" w:cs="Times New Roman"/>
            <w:sz w:val="21"/>
            <w:szCs w:val="21"/>
          </w:rPr>
          <w:delText>na jest</w:delText>
        </w:r>
        <w:r w:rsidRPr="009C0FD6" w:rsidDel="003D2CC5">
          <w:rPr>
            <w:rFonts w:ascii="Times New Roman" w:hAnsi="Times New Roman" w:cs="Times New Roman"/>
            <w:sz w:val="21"/>
            <w:szCs w:val="21"/>
          </w:rPr>
          <w:delText xml:space="preserve"> różnic</w:delText>
        </w:r>
        <w:r w:rsidR="004C5F96" w:rsidRPr="009C0FD6" w:rsidDel="003D2CC5">
          <w:rPr>
            <w:rFonts w:ascii="Times New Roman" w:hAnsi="Times New Roman" w:cs="Times New Roman"/>
            <w:sz w:val="21"/>
            <w:szCs w:val="21"/>
          </w:rPr>
          <w:delText>a</w:delText>
        </w:r>
        <w:r w:rsidRPr="009C0FD6" w:rsidDel="003D2CC5">
          <w:rPr>
            <w:rFonts w:ascii="Times New Roman" w:hAnsi="Times New Roman" w:cs="Times New Roman"/>
            <w:sz w:val="21"/>
            <w:szCs w:val="21"/>
          </w:rPr>
          <w:delText xml:space="preserve"> pomiędzy wartością bazowego wskaźnika referencyjnego, a wartością wskaźnika alternatywnego dla każdego z wziętych pod uwagę dni publikacji. Wartość korekty zostaje wyznaczona poprzez obliczenie średniej arytmetycznej różnic, o których mowa w zdaniu poprzednim</w:delText>
        </w:r>
        <w:r w:rsidR="004C5F96" w:rsidRPr="009C0FD6" w:rsidDel="003D2CC5">
          <w:rPr>
            <w:rFonts w:ascii="Times New Roman" w:hAnsi="Times New Roman" w:cs="Times New Roman"/>
            <w:sz w:val="21"/>
            <w:szCs w:val="21"/>
          </w:rPr>
          <w:delText xml:space="preserve"> z zastrzeżeniem pkt </w:delText>
        </w:r>
        <w:r w:rsidR="00906A77" w:rsidRPr="009C0FD6" w:rsidDel="003D2CC5">
          <w:rPr>
            <w:rFonts w:ascii="Times New Roman" w:hAnsi="Times New Roman" w:cs="Times New Roman"/>
            <w:sz w:val="21"/>
            <w:szCs w:val="21"/>
          </w:rPr>
          <w:delText>2</w:delText>
        </w:r>
        <w:r w:rsidR="004C5F96" w:rsidRPr="009C0FD6" w:rsidDel="003D2CC5">
          <w:rPr>
            <w:rFonts w:ascii="Times New Roman" w:hAnsi="Times New Roman" w:cs="Times New Roman"/>
            <w:sz w:val="21"/>
            <w:szCs w:val="21"/>
          </w:rPr>
          <w:delText>);</w:delText>
        </w:r>
      </w:del>
    </w:p>
    <w:p w:rsidR="00906A77" w:rsidRPr="009C0FD6" w:rsidDel="003D2CC5" w:rsidRDefault="00F1611F" w:rsidP="007E3719">
      <w:pPr>
        <w:pStyle w:val="Akapitzlist"/>
        <w:numPr>
          <w:ilvl w:val="0"/>
          <w:numId w:val="31"/>
        </w:numPr>
        <w:spacing w:before="0" w:after="0"/>
        <w:ind w:left="851" w:hanging="425"/>
        <w:jc w:val="both"/>
        <w:rPr>
          <w:del w:id="583" w:author="Anna Ciarkowska" w:date="2021-12-10T12:51:00Z"/>
          <w:rFonts w:ascii="Times New Roman" w:hAnsi="Times New Roman" w:cs="Times New Roman"/>
          <w:sz w:val="21"/>
          <w:szCs w:val="21"/>
        </w:rPr>
      </w:pPr>
      <w:del w:id="584" w:author="Anna Ciarkowska" w:date="2021-12-10T12:51:00Z">
        <w:r w:rsidRPr="009C0FD6" w:rsidDel="003D2CC5">
          <w:rPr>
            <w:rFonts w:ascii="Times New Roman" w:hAnsi="Times New Roman" w:cs="Times New Roman"/>
            <w:sz w:val="21"/>
            <w:szCs w:val="21"/>
          </w:rPr>
          <w:delText>g</w:delText>
        </w:r>
        <w:r w:rsidR="00906A77" w:rsidRPr="009C0FD6" w:rsidDel="003D2CC5">
          <w:rPr>
            <w:rFonts w:ascii="Times New Roman" w:hAnsi="Times New Roman" w:cs="Times New Roman"/>
            <w:sz w:val="21"/>
            <w:szCs w:val="21"/>
          </w:rPr>
          <w:delText xml:space="preserve">dy </w:delText>
        </w:r>
        <w:r w:rsidR="006F2DED" w:rsidRPr="009C0FD6" w:rsidDel="003D2CC5">
          <w:rPr>
            <w:rFonts w:ascii="Times New Roman" w:hAnsi="Times New Roman" w:cs="Times New Roman"/>
            <w:sz w:val="21"/>
            <w:szCs w:val="21"/>
          </w:rPr>
          <w:delText>wskaźnikiem referencyjnym w danej umowie jest WIBOR</w:delText>
        </w:r>
        <w:r w:rsidR="00906A77" w:rsidRPr="009C0FD6" w:rsidDel="003D2CC5">
          <w:rPr>
            <w:rFonts w:ascii="Times New Roman" w:hAnsi="Times New Roman" w:cs="Times New Roman"/>
            <w:sz w:val="21"/>
            <w:szCs w:val="21"/>
          </w:rPr>
          <w:delText>, w przypadku zastosowania stopy referencyjnej banku centralneg</w:delText>
        </w:r>
        <w:r w:rsidRPr="009C0FD6" w:rsidDel="003D2CC5">
          <w:rPr>
            <w:rFonts w:ascii="Times New Roman" w:hAnsi="Times New Roman" w:cs="Times New Roman"/>
            <w:sz w:val="21"/>
            <w:szCs w:val="21"/>
          </w:rPr>
          <w:delText>o jako Rozwiązania Awaryjnego, k</w:delText>
        </w:r>
        <w:r w:rsidR="00906A77" w:rsidRPr="009C0FD6" w:rsidDel="003D2CC5">
          <w:rPr>
            <w:rFonts w:ascii="Times New Roman" w:hAnsi="Times New Roman" w:cs="Times New Roman"/>
            <w:sz w:val="21"/>
            <w:szCs w:val="21"/>
          </w:rPr>
          <w:delText xml:space="preserve">orekta będzie wynosić, w zależności od </w:delText>
        </w:r>
        <w:r w:rsidRPr="009C0FD6" w:rsidDel="003D2CC5">
          <w:rPr>
            <w:rFonts w:ascii="Times New Roman" w:hAnsi="Times New Roman" w:cs="Times New Roman"/>
            <w:sz w:val="21"/>
            <w:szCs w:val="21"/>
          </w:rPr>
          <w:delText>okresu</w:delText>
        </w:r>
        <w:r w:rsidR="006F2DED" w:rsidRPr="009C0FD6" w:rsidDel="003D2CC5">
          <w:rPr>
            <w:rFonts w:ascii="Times New Roman" w:hAnsi="Times New Roman" w:cs="Times New Roman"/>
            <w:sz w:val="21"/>
            <w:szCs w:val="21"/>
          </w:rPr>
          <w:delText xml:space="preserve"> </w:delText>
        </w:r>
        <w:r w:rsidR="00906A77" w:rsidRPr="009C0FD6" w:rsidDel="003D2CC5">
          <w:rPr>
            <w:rFonts w:ascii="Times New Roman" w:hAnsi="Times New Roman" w:cs="Times New Roman"/>
            <w:sz w:val="21"/>
            <w:szCs w:val="21"/>
          </w:rPr>
          <w:delText>wskaźnika referencyjnego:</w:delText>
        </w:r>
      </w:del>
    </w:p>
    <w:p w:rsidR="00906A77" w:rsidRPr="009C0FD6" w:rsidDel="003D2CC5" w:rsidRDefault="00906A77" w:rsidP="00F1611F">
      <w:pPr>
        <w:pStyle w:val="Nagwek3"/>
        <w:numPr>
          <w:ilvl w:val="0"/>
          <w:numId w:val="9"/>
        </w:numPr>
        <w:tabs>
          <w:tab w:val="clear" w:pos="1134"/>
          <w:tab w:val="left" w:pos="1276"/>
        </w:tabs>
        <w:spacing w:after="0" w:line="240" w:lineRule="auto"/>
        <w:ind w:left="1276" w:hanging="425"/>
        <w:rPr>
          <w:del w:id="585" w:author="Anna Ciarkowska" w:date="2021-12-10T12:51:00Z"/>
          <w:rFonts w:ascii="Times New Roman" w:hAnsi="Times New Roman" w:cs="Times New Roman"/>
          <w:sz w:val="21"/>
          <w:szCs w:val="21"/>
        </w:rPr>
      </w:pPr>
      <w:del w:id="586" w:author="Anna Ciarkowska" w:date="2021-12-10T12:51:00Z">
        <w:r w:rsidRPr="009C0FD6" w:rsidDel="003D2CC5">
          <w:rPr>
            <w:rFonts w:ascii="Times New Roman" w:hAnsi="Times New Roman" w:cs="Times New Roman"/>
            <w:sz w:val="21"/>
            <w:szCs w:val="21"/>
          </w:rPr>
          <w:delText>15 punktów bazowych dla wskaźnika referencyjnego WIBOR1M</w:delText>
        </w:r>
        <w:r w:rsidR="00043DD6" w:rsidRPr="009C0FD6" w:rsidDel="003D2CC5">
          <w:rPr>
            <w:rFonts w:ascii="Times New Roman" w:hAnsi="Times New Roman" w:cs="Times New Roman"/>
            <w:sz w:val="21"/>
            <w:szCs w:val="21"/>
          </w:rPr>
          <w:delText>,</w:delText>
        </w:r>
      </w:del>
    </w:p>
    <w:p w:rsidR="00906A77" w:rsidRPr="009C0FD6" w:rsidDel="003D2CC5" w:rsidRDefault="00906A77" w:rsidP="00F1611F">
      <w:pPr>
        <w:pStyle w:val="Nagwek3"/>
        <w:numPr>
          <w:ilvl w:val="0"/>
          <w:numId w:val="9"/>
        </w:numPr>
        <w:tabs>
          <w:tab w:val="clear" w:pos="1134"/>
          <w:tab w:val="left" w:pos="1276"/>
        </w:tabs>
        <w:spacing w:after="0" w:line="240" w:lineRule="auto"/>
        <w:ind w:left="1276" w:hanging="425"/>
        <w:rPr>
          <w:del w:id="587" w:author="Anna Ciarkowska" w:date="2021-12-10T12:51:00Z"/>
          <w:rFonts w:ascii="Times New Roman" w:hAnsi="Times New Roman" w:cs="Times New Roman"/>
          <w:sz w:val="21"/>
          <w:szCs w:val="21"/>
        </w:rPr>
      </w:pPr>
      <w:del w:id="588" w:author="Anna Ciarkowska" w:date="2021-12-10T12:51:00Z">
        <w:r w:rsidRPr="009C0FD6" w:rsidDel="003D2CC5">
          <w:rPr>
            <w:rFonts w:ascii="Times New Roman" w:hAnsi="Times New Roman" w:cs="Times New Roman"/>
            <w:sz w:val="21"/>
            <w:szCs w:val="21"/>
          </w:rPr>
          <w:delText>25 punktów bazowych dla wskaźnika referencyjnego WIBOR3M</w:delText>
        </w:r>
        <w:r w:rsidR="00043DD6" w:rsidRPr="009C0FD6" w:rsidDel="003D2CC5">
          <w:rPr>
            <w:rFonts w:ascii="Times New Roman" w:hAnsi="Times New Roman" w:cs="Times New Roman"/>
            <w:sz w:val="21"/>
            <w:szCs w:val="21"/>
          </w:rPr>
          <w:delText>,</w:delText>
        </w:r>
      </w:del>
    </w:p>
    <w:p w:rsidR="00906A77" w:rsidRPr="009C0FD6" w:rsidDel="003D2CC5" w:rsidRDefault="00906A77" w:rsidP="00F1611F">
      <w:pPr>
        <w:pStyle w:val="Nagwek3"/>
        <w:numPr>
          <w:ilvl w:val="0"/>
          <w:numId w:val="9"/>
        </w:numPr>
        <w:tabs>
          <w:tab w:val="clear" w:pos="1134"/>
          <w:tab w:val="left" w:pos="1276"/>
        </w:tabs>
        <w:spacing w:after="0" w:line="240" w:lineRule="auto"/>
        <w:ind w:left="1276" w:hanging="425"/>
        <w:rPr>
          <w:del w:id="589" w:author="Anna Ciarkowska" w:date="2021-12-10T12:51:00Z"/>
          <w:rFonts w:ascii="Times New Roman" w:hAnsi="Times New Roman" w:cs="Times New Roman"/>
          <w:sz w:val="21"/>
          <w:szCs w:val="21"/>
        </w:rPr>
      </w:pPr>
      <w:del w:id="590" w:author="Anna Ciarkowska" w:date="2021-12-10T12:51:00Z">
        <w:r w:rsidRPr="009C0FD6" w:rsidDel="003D2CC5">
          <w:rPr>
            <w:rFonts w:ascii="Times New Roman" w:hAnsi="Times New Roman" w:cs="Times New Roman"/>
            <w:sz w:val="21"/>
            <w:szCs w:val="21"/>
          </w:rPr>
          <w:delText>30 punktów bazowych dla wskaźnika referencyjnego WIBOR6M</w:delText>
        </w:r>
        <w:r w:rsidR="00043DD6" w:rsidRPr="009C0FD6" w:rsidDel="003D2CC5">
          <w:rPr>
            <w:rFonts w:ascii="Times New Roman" w:hAnsi="Times New Roman" w:cs="Times New Roman"/>
            <w:sz w:val="21"/>
            <w:szCs w:val="21"/>
          </w:rPr>
          <w:delText>,</w:delText>
        </w:r>
      </w:del>
    </w:p>
    <w:p w:rsidR="00906A77" w:rsidRPr="009C0FD6" w:rsidDel="003D2CC5" w:rsidRDefault="00906A77" w:rsidP="00F1611F">
      <w:pPr>
        <w:pStyle w:val="Nagwek3"/>
        <w:numPr>
          <w:ilvl w:val="0"/>
          <w:numId w:val="9"/>
        </w:numPr>
        <w:tabs>
          <w:tab w:val="clear" w:pos="1134"/>
          <w:tab w:val="left" w:pos="1276"/>
        </w:tabs>
        <w:spacing w:after="0" w:line="240" w:lineRule="auto"/>
        <w:ind w:left="1276" w:hanging="425"/>
        <w:rPr>
          <w:del w:id="591" w:author="Anna Ciarkowska" w:date="2021-12-10T12:51:00Z"/>
          <w:rFonts w:ascii="Times New Roman" w:hAnsi="Times New Roman" w:cs="Times New Roman"/>
          <w:sz w:val="21"/>
          <w:szCs w:val="21"/>
        </w:rPr>
      </w:pPr>
      <w:del w:id="592" w:author="Anna Ciarkowska" w:date="2021-12-10T12:51:00Z">
        <w:r w:rsidRPr="009C0FD6" w:rsidDel="003D2CC5">
          <w:rPr>
            <w:rFonts w:ascii="Times New Roman" w:hAnsi="Times New Roman" w:cs="Times New Roman"/>
            <w:sz w:val="21"/>
            <w:szCs w:val="21"/>
          </w:rPr>
          <w:delText>40 punktów bazowych dla wskaźnika referencyjnego WIBOR12M</w:delText>
        </w:r>
        <w:r w:rsidR="00043DD6" w:rsidRPr="009C0FD6" w:rsidDel="003D2CC5">
          <w:rPr>
            <w:rFonts w:ascii="Times New Roman" w:hAnsi="Times New Roman" w:cs="Times New Roman"/>
            <w:sz w:val="21"/>
            <w:szCs w:val="21"/>
          </w:rPr>
          <w:delText>.</w:delText>
        </w:r>
      </w:del>
    </w:p>
    <w:p w:rsidR="00C95757" w:rsidRPr="009C0FD6" w:rsidDel="003D2CC5" w:rsidRDefault="00C95757" w:rsidP="007E3719">
      <w:pPr>
        <w:pStyle w:val="Nagwek2"/>
        <w:numPr>
          <w:ilvl w:val="0"/>
          <w:numId w:val="29"/>
        </w:numPr>
        <w:tabs>
          <w:tab w:val="clear" w:pos="567"/>
          <w:tab w:val="left" w:pos="426"/>
        </w:tabs>
        <w:spacing w:after="0" w:line="240" w:lineRule="auto"/>
        <w:ind w:left="426" w:hanging="426"/>
        <w:rPr>
          <w:del w:id="593" w:author="Anna Ciarkowska" w:date="2021-12-10T12:51:00Z"/>
          <w:rFonts w:ascii="Times New Roman" w:hAnsi="Times New Roman" w:cs="Times New Roman"/>
          <w:sz w:val="21"/>
          <w:szCs w:val="21"/>
        </w:rPr>
      </w:pPr>
      <w:bookmarkStart w:id="594" w:name="_Toc70695409"/>
      <w:bookmarkEnd w:id="581"/>
      <w:del w:id="595" w:author="Anna Ciarkowska" w:date="2021-12-10T12:51:00Z">
        <w:r w:rsidRPr="009C0FD6" w:rsidDel="003D2CC5">
          <w:rPr>
            <w:rFonts w:ascii="Times New Roman" w:hAnsi="Times New Roman" w:cs="Times New Roman"/>
            <w:sz w:val="21"/>
            <w:szCs w:val="21"/>
          </w:rPr>
          <w:delText>Zasady komunikacji Bank</w:delText>
        </w:r>
        <w:r w:rsidR="00232212" w:rsidRPr="009C0FD6" w:rsidDel="003D2CC5">
          <w:rPr>
            <w:rFonts w:ascii="Times New Roman" w:hAnsi="Times New Roman" w:cs="Times New Roman"/>
            <w:sz w:val="21"/>
            <w:szCs w:val="21"/>
          </w:rPr>
          <w:delText>u</w:delText>
        </w:r>
        <w:r w:rsidRPr="009C0FD6" w:rsidDel="003D2CC5">
          <w:rPr>
            <w:rFonts w:ascii="Times New Roman" w:hAnsi="Times New Roman" w:cs="Times New Roman"/>
            <w:sz w:val="21"/>
            <w:szCs w:val="21"/>
          </w:rPr>
          <w:delText xml:space="preserve"> z klientami w zakresie Wskaźników Referencyjnych oraz w przypadku wystąpienia Zdarzeń </w:delText>
        </w:r>
        <w:r w:rsidR="00846DC6" w:rsidRPr="009C0FD6" w:rsidDel="003D2CC5">
          <w:rPr>
            <w:rFonts w:ascii="Times New Roman" w:hAnsi="Times New Roman" w:cs="Times New Roman"/>
            <w:sz w:val="21"/>
            <w:szCs w:val="21"/>
          </w:rPr>
          <w:delText>Awaryjnych</w:delText>
        </w:r>
        <w:r w:rsidRPr="009C0FD6" w:rsidDel="003D2CC5">
          <w:rPr>
            <w:rFonts w:ascii="Times New Roman" w:hAnsi="Times New Roman" w:cs="Times New Roman"/>
            <w:sz w:val="21"/>
            <w:szCs w:val="21"/>
          </w:rPr>
          <w:delText xml:space="preserve"> określa </w:delText>
        </w:r>
        <w:r w:rsidR="00685112" w:rsidRPr="009C0FD6" w:rsidDel="003D2CC5">
          <w:rPr>
            <w:rFonts w:ascii="Times New Roman" w:hAnsi="Times New Roman" w:cs="Times New Roman"/>
            <w:sz w:val="21"/>
            <w:szCs w:val="21"/>
          </w:rPr>
          <w:delText>Rozdział</w:delText>
        </w:r>
        <w:r w:rsidRPr="009C0FD6" w:rsidDel="003D2CC5">
          <w:rPr>
            <w:rFonts w:ascii="Times New Roman" w:hAnsi="Times New Roman" w:cs="Times New Roman"/>
            <w:sz w:val="21"/>
            <w:szCs w:val="21"/>
          </w:rPr>
          <w:delText xml:space="preserve"> 10 niniejszego Planu Awaryjnego.</w:delText>
        </w:r>
        <w:bookmarkEnd w:id="594"/>
        <w:r w:rsidRPr="009C0FD6" w:rsidDel="003D2CC5">
          <w:rPr>
            <w:rFonts w:ascii="Times New Roman" w:hAnsi="Times New Roman" w:cs="Times New Roman"/>
            <w:sz w:val="21"/>
            <w:szCs w:val="21"/>
          </w:rPr>
          <w:delText xml:space="preserve"> </w:delText>
        </w:r>
      </w:del>
    </w:p>
    <w:p w:rsidR="00846DC6" w:rsidRPr="009C0FD6" w:rsidDel="003D2CC5" w:rsidRDefault="00846DC6" w:rsidP="007E3719">
      <w:pPr>
        <w:pStyle w:val="Nagwek2"/>
        <w:numPr>
          <w:ilvl w:val="0"/>
          <w:numId w:val="29"/>
        </w:numPr>
        <w:tabs>
          <w:tab w:val="clear" w:pos="567"/>
          <w:tab w:val="left" w:pos="426"/>
        </w:tabs>
        <w:spacing w:after="0" w:line="240" w:lineRule="auto"/>
        <w:ind w:left="426" w:hanging="426"/>
        <w:rPr>
          <w:del w:id="596" w:author="Anna Ciarkowska" w:date="2021-12-10T12:51:00Z"/>
          <w:rFonts w:ascii="Times New Roman" w:hAnsi="Times New Roman" w:cs="Times New Roman"/>
          <w:sz w:val="21"/>
          <w:szCs w:val="21"/>
        </w:rPr>
      </w:pPr>
      <w:bookmarkStart w:id="597" w:name="_Toc70695411"/>
      <w:del w:id="598" w:author="Anna Ciarkowska" w:date="2021-12-10T12:51:00Z">
        <w:r w:rsidRPr="009C0FD6" w:rsidDel="003D2CC5">
          <w:rPr>
            <w:rFonts w:ascii="Times New Roman" w:hAnsi="Times New Roman" w:cs="Times New Roman"/>
            <w:sz w:val="21"/>
            <w:szCs w:val="21"/>
          </w:rPr>
          <w:delText xml:space="preserve">Bank przyjął następujące zasady dokonywania przeglądu założeń </w:delText>
        </w:r>
        <w:r w:rsidR="00C95757" w:rsidRPr="009C0FD6" w:rsidDel="003D2CC5">
          <w:rPr>
            <w:rFonts w:ascii="Times New Roman" w:hAnsi="Times New Roman" w:cs="Times New Roman"/>
            <w:sz w:val="21"/>
            <w:szCs w:val="21"/>
          </w:rPr>
          <w:delText xml:space="preserve">w </w:delText>
        </w:r>
        <w:r w:rsidRPr="009C0FD6" w:rsidDel="003D2CC5">
          <w:rPr>
            <w:rFonts w:ascii="Times New Roman" w:hAnsi="Times New Roman" w:cs="Times New Roman"/>
            <w:sz w:val="21"/>
            <w:szCs w:val="21"/>
          </w:rPr>
          <w:delText>zakresie Rozwiązań Awaryjnych, o których mowa w niniejszym rozdziale:</w:delText>
        </w:r>
      </w:del>
    </w:p>
    <w:p w:rsidR="00C95757" w:rsidRPr="009C0FD6" w:rsidDel="003D2CC5" w:rsidRDefault="00846DC6" w:rsidP="007E3719">
      <w:pPr>
        <w:pStyle w:val="Akapitzlist"/>
        <w:numPr>
          <w:ilvl w:val="0"/>
          <w:numId w:val="32"/>
        </w:numPr>
        <w:spacing w:before="0" w:after="0"/>
        <w:ind w:left="851" w:hanging="425"/>
        <w:jc w:val="both"/>
        <w:rPr>
          <w:del w:id="599" w:author="Anna Ciarkowska" w:date="2021-12-10T12:51:00Z"/>
          <w:rFonts w:ascii="Times New Roman" w:hAnsi="Times New Roman" w:cs="Times New Roman"/>
          <w:sz w:val="21"/>
          <w:szCs w:val="21"/>
        </w:rPr>
      </w:pPr>
      <w:del w:id="600" w:author="Anna Ciarkowska" w:date="2021-12-10T12:51:00Z">
        <w:r w:rsidRPr="009C0FD6" w:rsidDel="003D2CC5">
          <w:rPr>
            <w:rFonts w:ascii="Times New Roman" w:hAnsi="Times New Roman" w:cs="Times New Roman"/>
            <w:sz w:val="21"/>
            <w:szCs w:val="21"/>
          </w:rPr>
          <w:delText>p</w:delText>
        </w:r>
        <w:r w:rsidR="00CE62A2" w:rsidRPr="009C0FD6" w:rsidDel="003D2CC5">
          <w:rPr>
            <w:rFonts w:ascii="Times New Roman" w:hAnsi="Times New Roman" w:cs="Times New Roman"/>
            <w:sz w:val="21"/>
            <w:szCs w:val="21"/>
          </w:rPr>
          <w:delText>rzegląd dokonywany jest przynajmniej raz w roku.</w:delText>
        </w:r>
        <w:r w:rsidR="00C95757" w:rsidRPr="009C0FD6" w:rsidDel="003D2CC5">
          <w:rPr>
            <w:rFonts w:ascii="Times New Roman" w:hAnsi="Times New Roman" w:cs="Times New Roman"/>
            <w:sz w:val="21"/>
            <w:szCs w:val="21"/>
          </w:rPr>
          <w:delText xml:space="preserve"> Wynikiem przeprowadzonego przeglądu może być:</w:delText>
        </w:r>
        <w:bookmarkEnd w:id="597"/>
        <w:r w:rsidR="00C95757" w:rsidRPr="009C0FD6" w:rsidDel="003D2CC5">
          <w:rPr>
            <w:rFonts w:ascii="Times New Roman" w:hAnsi="Times New Roman" w:cs="Times New Roman"/>
            <w:sz w:val="21"/>
            <w:szCs w:val="21"/>
          </w:rPr>
          <w:delText xml:space="preserve"> </w:delText>
        </w:r>
      </w:del>
    </w:p>
    <w:p w:rsidR="00C95757" w:rsidRPr="009C0FD6" w:rsidDel="003D2CC5" w:rsidRDefault="00C95757" w:rsidP="007E3719">
      <w:pPr>
        <w:pStyle w:val="Nagwek3"/>
        <w:numPr>
          <w:ilvl w:val="0"/>
          <w:numId w:val="33"/>
        </w:numPr>
        <w:tabs>
          <w:tab w:val="clear" w:pos="1134"/>
          <w:tab w:val="left" w:pos="1276"/>
        </w:tabs>
        <w:spacing w:after="0" w:line="240" w:lineRule="auto"/>
        <w:ind w:left="1276" w:hanging="425"/>
        <w:rPr>
          <w:del w:id="601" w:author="Anna Ciarkowska" w:date="2021-12-10T12:51:00Z"/>
          <w:rFonts w:ascii="Times New Roman" w:hAnsi="Times New Roman" w:cs="Times New Roman"/>
          <w:sz w:val="21"/>
          <w:szCs w:val="21"/>
        </w:rPr>
      </w:pPr>
      <w:bookmarkStart w:id="602" w:name="_Toc70695412"/>
      <w:del w:id="603" w:author="Anna Ciarkowska" w:date="2021-12-10T12:51:00Z">
        <w:r w:rsidRPr="009C0FD6" w:rsidDel="003D2CC5">
          <w:rPr>
            <w:rFonts w:ascii="Times New Roman" w:hAnsi="Times New Roman" w:cs="Times New Roman"/>
            <w:sz w:val="21"/>
            <w:szCs w:val="21"/>
          </w:rPr>
          <w:delText xml:space="preserve">rekomendacja zmiany założeń opisanych w niniejszym </w:delText>
        </w:r>
        <w:r w:rsidR="00753A7D" w:rsidRPr="009C0FD6" w:rsidDel="003D2CC5">
          <w:rPr>
            <w:rFonts w:ascii="Times New Roman" w:hAnsi="Times New Roman" w:cs="Times New Roman"/>
            <w:sz w:val="21"/>
            <w:szCs w:val="21"/>
          </w:rPr>
          <w:delText>rozdziale</w:delText>
        </w:r>
        <w:r w:rsidRPr="009C0FD6" w:rsidDel="003D2CC5">
          <w:rPr>
            <w:rFonts w:ascii="Times New Roman" w:hAnsi="Times New Roman" w:cs="Times New Roman"/>
            <w:sz w:val="21"/>
            <w:szCs w:val="21"/>
          </w:rPr>
          <w:delText>,</w:delText>
        </w:r>
        <w:bookmarkEnd w:id="602"/>
        <w:r w:rsidRPr="009C0FD6" w:rsidDel="003D2CC5">
          <w:rPr>
            <w:rFonts w:ascii="Times New Roman" w:hAnsi="Times New Roman" w:cs="Times New Roman"/>
            <w:sz w:val="21"/>
            <w:szCs w:val="21"/>
          </w:rPr>
          <w:delText xml:space="preserve"> </w:delText>
        </w:r>
      </w:del>
    </w:p>
    <w:p w:rsidR="00C95757" w:rsidRPr="009C0FD6" w:rsidDel="003D2CC5" w:rsidRDefault="00C95757" w:rsidP="007E3719">
      <w:pPr>
        <w:pStyle w:val="Nagwek3"/>
        <w:numPr>
          <w:ilvl w:val="0"/>
          <w:numId w:val="33"/>
        </w:numPr>
        <w:tabs>
          <w:tab w:val="clear" w:pos="1134"/>
          <w:tab w:val="left" w:pos="1276"/>
        </w:tabs>
        <w:spacing w:after="0" w:line="240" w:lineRule="auto"/>
        <w:ind w:left="1276" w:hanging="425"/>
        <w:rPr>
          <w:del w:id="604" w:author="Anna Ciarkowska" w:date="2021-12-10T12:51:00Z"/>
          <w:rFonts w:ascii="Times New Roman" w:hAnsi="Times New Roman" w:cs="Times New Roman"/>
          <w:sz w:val="21"/>
          <w:szCs w:val="21"/>
        </w:rPr>
      </w:pPr>
      <w:bookmarkStart w:id="605" w:name="_Toc70695413"/>
      <w:del w:id="606" w:author="Anna Ciarkowska" w:date="2021-12-10T12:51:00Z">
        <w:r w:rsidRPr="009C0FD6" w:rsidDel="003D2CC5">
          <w:rPr>
            <w:rFonts w:ascii="Times New Roman" w:hAnsi="Times New Roman" w:cs="Times New Roman"/>
            <w:sz w:val="21"/>
            <w:szCs w:val="21"/>
          </w:rPr>
          <w:delText>utrzymanie przyjętych założeń</w:delText>
        </w:r>
        <w:bookmarkEnd w:id="605"/>
        <w:r w:rsidR="00753A7D" w:rsidRPr="009C0FD6" w:rsidDel="003D2CC5">
          <w:rPr>
            <w:rFonts w:ascii="Times New Roman" w:hAnsi="Times New Roman" w:cs="Times New Roman"/>
            <w:sz w:val="21"/>
            <w:szCs w:val="21"/>
          </w:rPr>
          <w:delText>;</w:delText>
        </w:r>
      </w:del>
    </w:p>
    <w:p w:rsidR="00C95757" w:rsidRPr="009C0FD6" w:rsidDel="003D2CC5" w:rsidRDefault="00753A7D" w:rsidP="007E3719">
      <w:pPr>
        <w:pStyle w:val="Akapitzlist"/>
        <w:numPr>
          <w:ilvl w:val="0"/>
          <w:numId w:val="32"/>
        </w:numPr>
        <w:spacing w:before="0" w:after="0"/>
        <w:ind w:left="851" w:hanging="425"/>
        <w:jc w:val="both"/>
        <w:rPr>
          <w:del w:id="607" w:author="Anna Ciarkowska" w:date="2021-12-10T12:51:00Z"/>
          <w:rFonts w:ascii="Times New Roman" w:hAnsi="Times New Roman" w:cs="Times New Roman"/>
          <w:sz w:val="21"/>
          <w:szCs w:val="21"/>
        </w:rPr>
      </w:pPr>
      <w:bookmarkStart w:id="608" w:name="_Toc70695414"/>
      <w:del w:id="609" w:author="Anna Ciarkowska" w:date="2021-12-10T12:51:00Z">
        <w:r w:rsidRPr="009C0FD6" w:rsidDel="003D2CC5">
          <w:rPr>
            <w:rFonts w:ascii="Times New Roman" w:hAnsi="Times New Roman" w:cs="Times New Roman"/>
            <w:sz w:val="21"/>
            <w:szCs w:val="21"/>
          </w:rPr>
          <w:delText>i</w:delText>
        </w:r>
        <w:r w:rsidR="00C95757" w:rsidRPr="009C0FD6" w:rsidDel="003D2CC5">
          <w:rPr>
            <w:rFonts w:ascii="Times New Roman" w:hAnsi="Times New Roman" w:cs="Times New Roman"/>
            <w:sz w:val="21"/>
            <w:szCs w:val="21"/>
          </w:rPr>
          <w:delText xml:space="preserve">nformacja w zakresie rekomendacji zmiany założeń opisanych w niniejszym </w:delText>
        </w:r>
        <w:r w:rsidRPr="009C0FD6" w:rsidDel="003D2CC5">
          <w:rPr>
            <w:rFonts w:ascii="Times New Roman" w:hAnsi="Times New Roman" w:cs="Times New Roman"/>
            <w:sz w:val="21"/>
            <w:szCs w:val="21"/>
          </w:rPr>
          <w:delText>rozdziale</w:delText>
        </w:r>
        <w:r w:rsidR="00C95757" w:rsidRPr="009C0FD6" w:rsidDel="003D2CC5">
          <w:rPr>
            <w:rFonts w:ascii="Times New Roman" w:hAnsi="Times New Roman" w:cs="Times New Roman"/>
            <w:sz w:val="21"/>
            <w:szCs w:val="21"/>
          </w:rPr>
          <w:delText xml:space="preserve"> </w:delText>
        </w:r>
        <w:r w:rsidRPr="009C0FD6" w:rsidDel="003D2CC5">
          <w:rPr>
            <w:rFonts w:ascii="Times New Roman" w:hAnsi="Times New Roman" w:cs="Times New Roman"/>
            <w:sz w:val="21"/>
            <w:szCs w:val="21"/>
          </w:rPr>
          <w:delText xml:space="preserve">wraz z proponowanym harmonogramem zmiany </w:delText>
        </w:r>
        <w:r w:rsidR="00C95757" w:rsidRPr="009C0FD6" w:rsidDel="003D2CC5">
          <w:rPr>
            <w:rFonts w:ascii="Times New Roman" w:hAnsi="Times New Roman" w:cs="Times New Roman"/>
            <w:sz w:val="21"/>
            <w:szCs w:val="21"/>
          </w:rPr>
          <w:delText xml:space="preserve">przekazywana jest do </w:delText>
        </w:r>
        <w:bookmarkEnd w:id="608"/>
        <w:r w:rsidRPr="009C0FD6" w:rsidDel="003D2CC5">
          <w:rPr>
            <w:rFonts w:ascii="Times New Roman" w:hAnsi="Times New Roman" w:cs="Times New Roman"/>
            <w:sz w:val="21"/>
            <w:szCs w:val="21"/>
          </w:rPr>
          <w:delText>Zarządu celem podjęcie decyzji przez Zarząd.</w:delText>
        </w:r>
      </w:del>
    </w:p>
    <w:p w:rsidR="00361659" w:rsidRPr="009C0FD6" w:rsidDel="003D2CC5" w:rsidRDefault="00361659" w:rsidP="002F3B17">
      <w:pPr>
        <w:pStyle w:val="Akapitzlist"/>
        <w:numPr>
          <w:ilvl w:val="0"/>
          <w:numId w:val="29"/>
        </w:numPr>
        <w:spacing w:after="0"/>
        <w:ind w:left="426" w:hanging="426"/>
        <w:jc w:val="both"/>
        <w:rPr>
          <w:del w:id="610" w:author="Anna Ciarkowska" w:date="2021-12-10T12:51:00Z"/>
          <w:rFonts w:ascii="Times New Roman" w:hAnsi="Times New Roman" w:cs="Times New Roman"/>
          <w:sz w:val="21"/>
          <w:szCs w:val="21"/>
        </w:rPr>
      </w:pPr>
      <w:del w:id="611" w:author="Anna Ciarkowska" w:date="2021-12-10T12:51:00Z">
        <w:r w:rsidRPr="009C0FD6" w:rsidDel="003D2CC5">
          <w:rPr>
            <w:rFonts w:ascii="Times New Roman" w:hAnsi="Times New Roman" w:cs="Times New Roman"/>
            <w:sz w:val="21"/>
            <w:szCs w:val="21"/>
          </w:rPr>
          <w:delText>W ramach przeglądu, o którym mowa w ust. 5, Bank może korzystać z materiałów sporządzanych przez Bank Zrzeszający, a udostępnionych Bankowi przez Spółdzielczy System Ochrony SGB.</w:delText>
        </w:r>
      </w:del>
    </w:p>
    <w:p w:rsidR="004C17A8" w:rsidRPr="009C0FD6" w:rsidDel="003D2CC5" w:rsidRDefault="004C17A8" w:rsidP="008763FE">
      <w:pPr>
        <w:spacing w:after="0" w:line="240" w:lineRule="auto"/>
        <w:jc w:val="both"/>
        <w:rPr>
          <w:del w:id="612" w:author="Anna Ciarkowska" w:date="2021-12-10T12:51:00Z"/>
          <w:rFonts w:ascii="Times New Roman" w:hAnsi="Times New Roman" w:cs="Times New Roman"/>
          <w:sz w:val="21"/>
          <w:szCs w:val="21"/>
        </w:rPr>
      </w:pPr>
    </w:p>
    <w:p w:rsidR="00C95757" w:rsidRPr="009C0FD6" w:rsidDel="003D2CC5" w:rsidRDefault="00714557" w:rsidP="002F3B17">
      <w:pPr>
        <w:pStyle w:val="Nagwek1"/>
        <w:rPr>
          <w:del w:id="613" w:author="Anna Ciarkowska" w:date="2021-12-10T12:51:00Z"/>
          <w:rFonts w:eastAsia="Times New Roman" w:cs="Times New Roman"/>
          <w:sz w:val="21"/>
          <w:szCs w:val="21"/>
        </w:rPr>
      </w:pPr>
      <w:bookmarkStart w:id="614" w:name="_Toc64478905"/>
      <w:bookmarkStart w:id="615" w:name="_Toc89861028"/>
      <w:del w:id="616" w:author="Anna Ciarkowska" w:date="2021-12-10T12:51:00Z">
        <w:r w:rsidRPr="009C0FD6" w:rsidDel="003D2CC5">
          <w:rPr>
            <w:rFonts w:cs="Times New Roman"/>
            <w:sz w:val="21"/>
            <w:szCs w:val="21"/>
          </w:rPr>
          <w:delText xml:space="preserve">ROZDZIAŁ 6 - </w:delText>
        </w:r>
        <w:r w:rsidRPr="009C0FD6" w:rsidDel="003D2CC5">
          <w:rPr>
            <w:rFonts w:eastAsia="Times New Roman" w:cs="Times New Roman"/>
            <w:sz w:val="21"/>
            <w:szCs w:val="21"/>
          </w:rPr>
          <w:delText>R</w:delText>
        </w:r>
        <w:r w:rsidR="00AA3895" w:rsidRPr="009C0FD6" w:rsidDel="003D2CC5">
          <w:rPr>
            <w:rFonts w:eastAsia="Times New Roman" w:cs="Times New Roman"/>
            <w:caps w:val="0"/>
            <w:sz w:val="21"/>
            <w:szCs w:val="21"/>
          </w:rPr>
          <w:delText>ozwiązania awaryjne w zakresie poszczególnych produktów finansowych</w:delText>
        </w:r>
        <w:bookmarkEnd w:id="614"/>
        <w:bookmarkEnd w:id="615"/>
      </w:del>
    </w:p>
    <w:p w:rsidR="00714557" w:rsidRPr="009C0FD6" w:rsidDel="003D2CC5" w:rsidRDefault="00714557" w:rsidP="00714557">
      <w:pPr>
        <w:spacing w:after="0"/>
        <w:jc w:val="both"/>
        <w:rPr>
          <w:del w:id="617" w:author="Anna Ciarkowska" w:date="2021-12-10T12:51:00Z"/>
          <w:rFonts w:ascii="Times New Roman" w:hAnsi="Times New Roman" w:cs="Times New Roman"/>
          <w:sz w:val="21"/>
          <w:szCs w:val="21"/>
        </w:rPr>
      </w:pPr>
    </w:p>
    <w:p w:rsidR="00C95757" w:rsidRPr="009C0FD6" w:rsidDel="003D2CC5" w:rsidRDefault="00922760" w:rsidP="007E3719">
      <w:pPr>
        <w:pStyle w:val="Nagwek2"/>
        <w:numPr>
          <w:ilvl w:val="0"/>
          <w:numId w:val="34"/>
        </w:numPr>
        <w:tabs>
          <w:tab w:val="clear" w:pos="567"/>
          <w:tab w:val="left" w:pos="426"/>
        </w:tabs>
        <w:spacing w:after="0" w:line="240" w:lineRule="auto"/>
        <w:ind w:left="426" w:hanging="426"/>
        <w:rPr>
          <w:del w:id="618" w:author="Anna Ciarkowska" w:date="2021-12-10T12:51:00Z"/>
          <w:rFonts w:ascii="Times New Roman" w:hAnsi="Times New Roman" w:cs="Times New Roman"/>
          <w:sz w:val="21"/>
          <w:szCs w:val="21"/>
        </w:rPr>
      </w:pPr>
      <w:bookmarkStart w:id="619" w:name="_Toc70695416"/>
      <w:del w:id="620" w:author="Anna Ciarkowska" w:date="2021-12-10T12:51:00Z">
        <w:r w:rsidRPr="009C0FD6" w:rsidDel="003D2CC5">
          <w:rPr>
            <w:rFonts w:ascii="Times New Roman" w:hAnsi="Times New Roman" w:cs="Times New Roman"/>
            <w:sz w:val="21"/>
            <w:szCs w:val="21"/>
          </w:rPr>
          <w:delText xml:space="preserve">Bank przyjął </w:delText>
        </w:r>
        <w:r w:rsidR="00C95757" w:rsidRPr="009C0FD6" w:rsidDel="003D2CC5">
          <w:rPr>
            <w:rFonts w:ascii="Times New Roman" w:hAnsi="Times New Roman" w:cs="Times New Roman"/>
            <w:sz w:val="21"/>
            <w:szCs w:val="21"/>
          </w:rPr>
          <w:delText>wzorcowe Klauzule Awaryjne do stosowania w relacji z klientami Banku</w:delText>
        </w:r>
        <w:bookmarkEnd w:id="619"/>
        <w:r w:rsidRPr="009C0FD6" w:rsidDel="003D2CC5">
          <w:rPr>
            <w:rFonts w:ascii="Times New Roman" w:hAnsi="Times New Roman" w:cs="Times New Roman"/>
            <w:sz w:val="21"/>
            <w:szCs w:val="21"/>
          </w:rPr>
          <w:delText xml:space="preserve"> w odniesieniu do:</w:delText>
        </w:r>
      </w:del>
    </w:p>
    <w:p w:rsidR="00922760" w:rsidRPr="009C0FD6" w:rsidDel="003D2CC5" w:rsidRDefault="0055100E" w:rsidP="007E3719">
      <w:pPr>
        <w:pStyle w:val="Akapitzlist"/>
        <w:numPr>
          <w:ilvl w:val="0"/>
          <w:numId w:val="35"/>
        </w:numPr>
        <w:spacing w:before="0" w:after="0"/>
        <w:ind w:left="851" w:hanging="425"/>
        <w:jc w:val="both"/>
        <w:rPr>
          <w:del w:id="621" w:author="Anna Ciarkowska" w:date="2021-12-10T12:51:00Z"/>
          <w:rFonts w:ascii="Times New Roman" w:hAnsi="Times New Roman" w:cs="Times New Roman"/>
          <w:sz w:val="21"/>
          <w:szCs w:val="21"/>
        </w:rPr>
      </w:pPr>
      <w:del w:id="622" w:author="Anna Ciarkowska" w:date="2021-12-10T12:51:00Z">
        <w:r w:rsidRPr="009C0FD6" w:rsidDel="003D2CC5">
          <w:rPr>
            <w:rFonts w:ascii="Times New Roman" w:hAnsi="Times New Roman" w:cs="Times New Roman"/>
            <w:sz w:val="21"/>
            <w:szCs w:val="21"/>
          </w:rPr>
          <w:delText xml:space="preserve">umów zawieranych z </w:delText>
        </w:r>
        <w:r w:rsidR="002F1E8A" w:rsidRPr="009C0FD6" w:rsidDel="003D2CC5">
          <w:rPr>
            <w:rFonts w:ascii="Times New Roman" w:hAnsi="Times New Roman" w:cs="Times New Roman"/>
            <w:sz w:val="21"/>
            <w:szCs w:val="21"/>
          </w:rPr>
          <w:delText xml:space="preserve">konsumentami </w:delText>
        </w:r>
        <w:r w:rsidRPr="009C0FD6" w:rsidDel="003D2CC5">
          <w:rPr>
            <w:rFonts w:ascii="Times New Roman" w:hAnsi="Times New Roman" w:cs="Times New Roman"/>
            <w:sz w:val="21"/>
            <w:szCs w:val="21"/>
          </w:rPr>
          <w:delText>dotyczących produktów kredytowych</w:delText>
        </w:r>
        <w:r w:rsidR="00C519BE" w:rsidRPr="009C0FD6" w:rsidDel="003D2CC5">
          <w:rPr>
            <w:rFonts w:ascii="Times New Roman" w:hAnsi="Times New Roman" w:cs="Times New Roman"/>
            <w:sz w:val="21"/>
            <w:szCs w:val="21"/>
          </w:rPr>
          <w:delText>, przy czym Bank stosuje jedynie wzorce umów przygotowywane przez Bank Zrzeszający</w:delText>
        </w:r>
        <w:r w:rsidRPr="009C0FD6" w:rsidDel="003D2CC5">
          <w:rPr>
            <w:rFonts w:ascii="Times New Roman" w:hAnsi="Times New Roman" w:cs="Times New Roman"/>
            <w:sz w:val="21"/>
            <w:szCs w:val="21"/>
          </w:rPr>
          <w:delText>;</w:delText>
        </w:r>
      </w:del>
    </w:p>
    <w:p w:rsidR="00EB182E" w:rsidRPr="009C0FD6" w:rsidDel="003D2CC5" w:rsidRDefault="0055100E" w:rsidP="007E3719">
      <w:pPr>
        <w:pStyle w:val="Akapitzlist"/>
        <w:numPr>
          <w:ilvl w:val="0"/>
          <w:numId w:val="35"/>
        </w:numPr>
        <w:spacing w:before="0" w:after="0"/>
        <w:ind w:left="851" w:hanging="425"/>
        <w:jc w:val="both"/>
        <w:rPr>
          <w:del w:id="623" w:author="Anna Ciarkowska" w:date="2021-12-10T12:51:00Z"/>
          <w:rFonts w:ascii="Times New Roman" w:hAnsi="Times New Roman" w:cs="Times New Roman"/>
          <w:sz w:val="21"/>
          <w:szCs w:val="21"/>
        </w:rPr>
      </w:pPr>
      <w:del w:id="624" w:author="Anna Ciarkowska" w:date="2021-12-10T12:51:00Z">
        <w:r w:rsidRPr="009C0FD6" w:rsidDel="003D2CC5">
          <w:rPr>
            <w:rFonts w:ascii="Times New Roman" w:hAnsi="Times New Roman" w:cs="Times New Roman"/>
            <w:sz w:val="21"/>
            <w:szCs w:val="21"/>
          </w:rPr>
          <w:delText xml:space="preserve">w przypadku, emisji </w:delText>
        </w:r>
        <w:r w:rsidRPr="009C0FD6" w:rsidDel="003D2CC5">
          <w:rPr>
            <w:rFonts w:ascii="Times New Roman" w:hAnsi="Times New Roman" w:cs="Times New Roman"/>
            <w:sz w:val="21"/>
            <w:szCs w:val="21"/>
            <w:lang w:val="es-ES"/>
          </w:rPr>
          <w:delText>dłużnych papierów wartościowych</w:delText>
        </w:r>
        <w:r w:rsidRPr="009C0FD6" w:rsidDel="003D2CC5">
          <w:rPr>
            <w:rFonts w:ascii="Times New Roman" w:hAnsi="Times New Roman" w:cs="Times New Roman"/>
            <w:sz w:val="21"/>
            <w:szCs w:val="21"/>
          </w:rPr>
          <w:delText xml:space="preserve"> przez Bank, Klauzule Awaryjne</w:delText>
        </w:r>
        <w:r w:rsidR="00F719B0" w:rsidRPr="009C0FD6" w:rsidDel="003D2CC5">
          <w:rPr>
            <w:rFonts w:ascii="Times New Roman" w:hAnsi="Times New Roman" w:cs="Times New Roman"/>
            <w:sz w:val="21"/>
            <w:szCs w:val="21"/>
          </w:rPr>
          <w:delText xml:space="preserve">, znajdujące się w wykazie Klauzul Awaryjnych, </w:delText>
        </w:r>
        <w:r w:rsidRPr="009C0FD6" w:rsidDel="003D2CC5">
          <w:rPr>
            <w:rFonts w:ascii="Times New Roman" w:hAnsi="Times New Roman" w:cs="Times New Roman"/>
            <w:sz w:val="21"/>
            <w:szCs w:val="21"/>
          </w:rPr>
          <w:delText xml:space="preserve">będą dodawane </w:delText>
        </w:r>
        <w:bookmarkStart w:id="625" w:name="_Toc70695425"/>
        <w:r w:rsidR="00EB182E" w:rsidRPr="009C0FD6" w:rsidDel="003D2CC5">
          <w:rPr>
            <w:rFonts w:ascii="Times New Roman" w:hAnsi="Times New Roman" w:cs="Times New Roman"/>
            <w:sz w:val="21"/>
            <w:szCs w:val="21"/>
          </w:rPr>
          <w:delText>każdorazowo do warunków emisji;</w:delText>
        </w:r>
      </w:del>
    </w:p>
    <w:p w:rsidR="00C66095" w:rsidRPr="009C0FD6" w:rsidDel="003D2CC5" w:rsidRDefault="00C66095" w:rsidP="007E3719">
      <w:pPr>
        <w:pStyle w:val="Akapitzlist"/>
        <w:numPr>
          <w:ilvl w:val="0"/>
          <w:numId w:val="35"/>
        </w:numPr>
        <w:spacing w:before="0" w:after="0"/>
        <w:ind w:left="851" w:hanging="425"/>
        <w:jc w:val="both"/>
        <w:rPr>
          <w:del w:id="626" w:author="Anna Ciarkowska" w:date="2021-12-10T12:51:00Z"/>
          <w:rFonts w:ascii="Times New Roman" w:hAnsi="Times New Roman" w:cs="Times New Roman"/>
          <w:sz w:val="21"/>
          <w:szCs w:val="21"/>
        </w:rPr>
      </w:pPr>
      <w:del w:id="627" w:author="Anna Ciarkowska" w:date="2021-12-10T12:51:00Z">
        <w:r w:rsidRPr="009C0FD6" w:rsidDel="003D2CC5">
          <w:rPr>
            <w:rFonts w:ascii="Times New Roman" w:hAnsi="Times New Roman" w:cs="Times New Roman"/>
            <w:sz w:val="21"/>
            <w:szCs w:val="21"/>
          </w:rPr>
          <w:delText xml:space="preserve">w odniesieniu do kredytów </w:delText>
        </w:r>
        <w:r w:rsidR="00D32AC2" w:rsidRPr="009C0FD6" w:rsidDel="003D2CC5">
          <w:rPr>
            <w:rFonts w:ascii="Times New Roman" w:hAnsi="Times New Roman" w:cs="Times New Roman"/>
            <w:sz w:val="21"/>
            <w:szCs w:val="21"/>
          </w:rPr>
          <w:delText xml:space="preserve"> niewymienionych w pkt 1 </w:delText>
        </w:r>
        <w:r w:rsidR="001B4360" w:rsidRPr="009C0FD6" w:rsidDel="003D2CC5">
          <w:rPr>
            <w:rFonts w:ascii="Times New Roman" w:hAnsi="Times New Roman" w:cs="Times New Roman"/>
            <w:sz w:val="21"/>
            <w:szCs w:val="21"/>
          </w:rPr>
          <w:delText>Bank może stosować odmienne rozwiązania</w:delText>
        </w:r>
        <w:r w:rsidRPr="009C0FD6" w:rsidDel="003D2CC5">
          <w:rPr>
            <w:rFonts w:ascii="Times New Roman" w:hAnsi="Times New Roman" w:cs="Times New Roman"/>
            <w:sz w:val="21"/>
            <w:szCs w:val="21"/>
          </w:rPr>
          <w:delText>. Klauzule Awaryjne</w:delText>
        </w:r>
        <w:r w:rsidR="003D294F" w:rsidRPr="009C0FD6" w:rsidDel="003D2CC5">
          <w:rPr>
            <w:rFonts w:ascii="Times New Roman" w:hAnsi="Times New Roman" w:cs="Times New Roman"/>
            <w:sz w:val="21"/>
            <w:szCs w:val="21"/>
          </w:rPr>
          <w:delText xml:space="preserve"> </w:delText>
        </w:r>
        <w:r w:rsidRPr="009C0FD6" w:rsidDel="003D2CC5">
          <w:rPr>
            <w:rFonts w:ascii="Times New Roman" w:hAnsi="Times New Roman" w:cs="Times New Roman"/>
            <w:sz w:val="21"/>
            <w:szCs w:val="21"/>
          </w:rPr>
          <w:delText>mogą podlegać odpowiedniemu dostosowaniu w zależności od charakteru określonego produktu. Istotne merytoryczne odstępstwa od treści wzorcowych Klauzul Awaryjnych wymagają opinii</w:delText>
        </w:r>
        <w:bookmarkEnd w:id="625"/>
        <w:r w:rsidR="00CE62A2" w:rsidRPr="009C0FD6" w:rsidDel="003D2CC5">
          <w:rPr>
            <w:rFonts w:ascii="Times New Roman" w:hAnsi="Times New Roman" w:cs="Times New Roman"/>
            <w:sz w:val="21"/>
            <w:szCs w:val="21"/>
          </w:rPr>
          <w:delText xml:space="preserve"> prawnych. </w:delText>
        </w:r>
      </w:del>
    </w:p>
    <w:p w:rsidR="00C519BE" w:rsidRPr="009C0FD6" w:rsidDel="003D2CC5" w:rsidRDefault="0031086D" w:rsidP="007E3719">
      <w:pPr>
        <w:pStyle w:val="Nagwek2"/>
        <w:numPr>
          <w:ilvl w:val="0"/>
          <w:numId w:val="34"/>
        </w:numPr>
        <w:tabs>
          <w:tab w:val="clear" w:pos="567"/>
          <w:tab w:val="left" w:pos="426"/>
        </w:tabs>
        <w:spacing w:after="0" w:line="240" w:lineRule="auto"/>
        <w:ind w:left="426" w:hanging="426"/>
        <w:rPr>
          <w:del w:id="628" w:author="Anna Ciarkowska" w:date="2021-12-10T12:51:00Z"/>
          <w:rFonts w:ascii="Times New Roman" w:hAnsi="Times New Roman" w:cs="Times New Roman"/>
          <w:sz w:val="21"/>
          <w:szCs w:val="21"/>
        </w:rPr>
      </w:pPr>
      <w:bookmarkStart w:id="629" w:name="_Toc70695426"/>
      <w:del w:id="630" w:author="Anna Ciarkowska" w:date="2021-12-10T12:51:00Z">
        <w:r w:rsidRPr="009C0FD6" w:rsidDel="003D2CC5">
          <w:rPr>
            <w:rFonts w:ascii="Times New Roman" w:hAnsi="Times New Roman" w:cs="Times New Roman"/>
            <w:sz w:val="21"/>
            <w:szCs w:val="21"/>
          </w:rPr>
          <w:delText>R</w:delText>
        </w:r>
        <w:r w:rsidR="00C66095" w:rsidRPr="009C0FD6" w:rsidDel="003D2CC5">
          <w:rPr>
            <w:rFonts w:ascii="Times New Roman" w:hAnsi="Times New Roman" w:cs="Times New Roman"/>
            <w:sz w:val="21"/>
            <w:szCs w:val="21"/>
          </w:rPr>
          <w:delText>ejestr wzorcowych Klauzul Awaryjnych</w:delText>
        </w:r>
        <w:bookmarkEnd w:id="629"/>
        <w:r w:rsidR="005C2C8D" w:rsidRPr="009C0FD6" w:rsidDel="003D2CC5">
          <w:rPr>
            <w:rFonts w:ascii="Times New Roman" w:hAnsi="Times New Roman" w:cs="Times New Roman"/>
            <w:sz w:val="21"/>
            <w:szCs w:val="21"/>
          </w:rPr>
          <w:delText xml:space="preserve"> </w:delText>
        </w:r>
        <w:r w:rsidRPr="009C0FD6" w:rsidDel="003D2CC5">
          <w:rPr>
            <w:rFonts w:ascii="Times New Roman" w:hAnsi="Times New Roman" w:cs="Times New Roman"/>
            <w:sz w:val="21"/>
            <w:szCs w:val="21"/>
          </w:rPr>
          <w:delText xml:space="preserve">prowadzi </w:delText>
        </w:r>
      </w:del>
      <w:del w:id="631" w:author="Anna Ciarkowska" w:date="2021-12-08T12:03:00Z">
        <w:r w:rsidRPr="009C0FD6" w:rsidDel="00884B47">
          <w:rPr>
            <w:rFonts w:ascii="Times New Roman" w:hAnsi="Times New Roman" w:cs="Times New Roman"/>
            <w:sz w:val="21"/>
            <w:szCs w:val="21"/>
          </w:rPr>
          <w:delText xml:space="preserve">………….. </w:delText>
        </w:r>
        <w:r w:rsidRPr="009C0FD6" w:rsidDel="00884B47">
          <w:rPr>
            <w:rFonts w:ascii="Times New Roman" w:hAnsi="Times New Roman" w:cs="Times New Roman"/>
            <w:bCs/>
            <w:i/>
            <w:color w:val="00B050"/>
            <w:sz w:val="21"/>
            <w:szCs w:val="21"/>
          </w:rPr>
          <w:delText xml:space="preserve">(sugerowane – komórka monitorowania ryzyka) </w:delText>
        </w:r>
      </w:del>
      <w:del w:id="632" w:author="Anna Ciarkowska" w:date="2021-12-10T12:51:00Z">
        <w:r w:rsidR="005C2C8D" w:rsidRPr="009C0FD6" w:rsidDel="003D2CC5">
          <w:rPr>
            <w:rFonts w:ascii="Times New Roman" w:hAnsi="Times New Roman" w:cs="Times New Roman"/>
            <w:sz w:val="21"/>
            <w:szCs w:val="21"/>
          </w:rPr>
          <w:delText xml:space="preserve">na podstawie informacji od </w:delText>
        </w:r>
      </w:del>
      <w:del w:id="633" w:author="Anna Ciarkowska" w:date="2021-12-08T12:34:00Z">
        <w:r w:rsidR="00E9062E" w:rsidRPr="009C0FD6" w:rsidDel="00250377">
          <w:rPr>
            <w:rFonts w:ascii="Times New Roman" w:hAnsi="Times New Roman" w:cs="Times New Roman"/>
            <w:sz w:val="21"/>
            <w:szCs w:val="21"/>
          </w:rPr>
          <w:delText xml:space="preserve">………... </w:delText>
        </w:r>
        <w:r w:rsidR="00E9062E" w:rsidRPr="009C0FD6" w:rsidDel="00250377">
          <w:rPr>
            <w:rFonts w:ascii="Times New Roman" w:hAnsi="Times New Roman" w:cs="Times New Roman"/>
            <w:bCs/>
            <w:i/>
            <w:color w:val="00B050"/>
            <w:sz w:val="21"/>
            <w:szCs w:val="21"/>
          </w:rPr>
          <w:delText>(sugerowane – komórka ds.zgodności)</w:delText>
        </w:r>
      </w:del>
      <w:del w:id="634" w:author="Anna Ciarkowska" w:date="2021-12-10T12:51:00Z">
        <w:r w:rsidR="005C2C8D" w:rsidRPr="009C0FD6" w:rsidDel="003D2CC5">
          <w:rPr>
            <w:rFonts w:ascii="Times New Roman" w:hAnsi="Times New Roman" w:cs="Times New Roman"/>
            <w:sz w:val="21"/>
            <w:szCs w:val="21"/>
          </w:rPr>
          <w:delText>.</w:delText>
        </w:r>
        <w:bookmarkStart w:id="635" w:name="_Toc70695427"/>
      </w:del>
    </w:p>
    <w:p w:rsidR="00C519BE" w:rsidRPr="009C0FD6" w:rsidDel="003D2CC5" w:rsidRDefault="00E9062E" w:rsidP="007E3719">
      <w:pPr>
        <w:pStyle w:val="Nagwek2"/>
        <w:numPr>
          <w:ilvl w:val="0"/>
          <w:numId w:val="34"/>
        </w:numPr>
        <w:tabs>
          <w:tab w:val="clear" w:pos="567"/>
          <w:tab w:val="left" w:pos="426"/>
        </w:tabs>
        <w:spacing w:after="0" w:line="240" w:lineRule="auto"/>
        <w:ind w:left="426" w:hanging="426"/>
        <w:rPr>
          <w:del w:id="636" w:author="Anna Ciarkowska" w:date="2021-12-10T12:51:00Z"/>
          <w:rFonts w:ascii="Times New Roman" w:hAnsi="Times New Roman" w:cs="Times New Roman"/>
          <w:sz w:val="21"/>
          <w:szCs w:val="21"/>
        </w:rPr>
      </w:pPr>
      <w:del w:id="637" w:author="Anna Ciarkowska" w:date="2021-12-08T12:35:00Z">
        <w:r w:rsidRPr="009C0FD6" w:rsidDel="00250377">
          <w:rPr>
            <w:rFonts w:ascii="Times New Roman" w:hAnsi="Times New Roman" w:cs="Times New Roman"/>
            <w:sz w:val="21"/>
            <w:szCs w:val="21"/>
          </w:rPr>
          <w:delText xml:space="preserve">………... </w:delText>
        </w:r>
        <w:r w:rsidRPr="009C0FD6" w:rsidDel="00250377">
          <w:rPr>
            <w:rFonts w:ascii="Times New Roman" w:hAnsi="Times New Roman" w:cs="Times New Roman"/>
            <w:bCs/>
            <w:i/>
            <w:color w:val="00B050"/>
            <w:sz w:val="21"/>
            <w:szCs w:val="21"/>
          </w:rPr>
          <w:delText>(sugerowane – komórka ds.zgodności)</w:delText>
        </w:r>
        <w:r w:rsidR="00C519BE" w:rsidRPr="009C0FD6" w:rsidDel="00250377">
          <w:rPr>
            <w:rFonts w:ascii="Times New Roman" w:hAnsi="Times New Roman" w:cs="Times New Roman"/>
            <w:sz w:val="21"/>
            <w:szCs w:val="21"/>
          </w:rPr>
          <w:delText xml:space="preserve"> </w:delText>
        </w:r>
      </w:del>
      <w:del w:id="638" w:author="Anna Ciarkowska" w:date="2021-12-10T12:51:00Z">
        <w:r w:rsidR="00C66095" w:rsidRPr="009C0FD6" w:rsidDel="003D2CC5">
          <w:rPr>
            <w:rFonts w:ascii="Times New Roman" w:hAnsi="Times New Roman" w:cs="Times New Roman"/>
            <w:sz w:val="21"/>
            <w:szCs w:val="21"/>
          </w:rPr>
          <w:delText>odpowiada za wprowadzenie wzorcowych Klauzul Awaryjnych do poszczególnych umów i instrumentów finansowych w Banku w przypadku wprowadzania w Banku nowych produktów.</w:delText>
        </w:r>
        <w:bookmarkEnd w:id="635"/>
        <w:r w:rsidR="00C66095" w:rsidRPr="009C0FD6" w:rsidDel="003D2CC5">
          <w:rPr>
            <w:rFonts w:ascii="Times New Roman" w:hAnsi="Times New Roman" w:cs="Times New Roman"/>
            <w:sz w:val="21"/>
            <w:szCs w:val="21"/>
          </w:rPr>
          <w:delText xml:space="preserve"> </w:delText>
        </w:r>
        <w:bookmarkStart w:id="639" w:name="_Toc70695428"/>
      </w:del>
    </w:p>
    <w:p w:rsidR="00C519BE" w:rsidRPr="009C0FD6" w:rsidDel="003D2CC5" w:rsidRDefault="001E5336" w:rsidP="007E3719">
      <w:pPr>
        <w:pStyle w:val="Nagwek2"/>
        <w:numPr>
          <w:ilvl w:val="0"/>
          <w:numId w:val="34"/>
        </w:numPr>
        <w:tabs>
          <w:tab w:val="clear" w:pos="567"/>
          <w:tab w:val="left" w:pos="426"/>
        </w:tabs>
        <w:spacing w:after="0" w:line="240" w:lineRule="auto"/>
        <w:ind w:left="426" w:hanging="426"/>
        <w:rPr>
          <w:del w:id="640" w:author="Anna Ciarkowska" w:date="2021-12-10T12:51:00Z"/>
          <w:rFonts w:ascii="Times New Roman" w:hAnsi="Times New Roman" w:cs="Times New Roman"/>
          <w:sz w:val="21"/>
          <w:szCs w:val="21"/>
        </w:rPr>
      </w:pPr>
      <w:del w:id="641" w:author="Anna Ciarkowska" w:date="2021-12-10T12:51:00Z">
        <w:r w:rsidRPr="009C0FD6" w:rsidDel="003D2CC5">
          <w:rPr>
            <w:rFonts w:ascii="Times New Roman" w:hAnsi="Times New Roman" w:cs="Times New Roman"/>
            <w:sz w:val="21"/>
            <w:szCs w:val="21"/>
          </w:rPr>
          <w:delText xml:space="preserve">Wzorcowe Klauzule Awaryjne są sporządzane i przeglądane przez Bank Zrzeszający, a udostępnione </w:delText>
        </w:r>
        <w:r w:rsidR="00361659" w:rsidRPr="009C0FD6" w:rsidDel="003D2CC5">
          <w:rPr>
            <w:rFonts w:ascii="Times New Roman" w:hAnsi="Times New Roman" w:cs="Times New Roman"/>
            <w:sz w:val="21"/>
            <w:szCs w:val="21"/>
          </w:rPr>
          <w:delText>B</w:delText>
        </w:r>
        <w:r w:rsidRPr="009C0FD6" w:rsidDel="003D2CC5">
          <w:rPr>
            <w:rFonts w:ascii="Times New Roman" w:hAnsi="Times New Roman" w:cs="Times New Roman"/>
            <w:sz w:val="21"/>
            <w:szCs w:val="21"/>
          </w:rPr>
          <w:delText xml:space="preserve">ankowi przez Spółdzielczy System Ochrony SGB. </w:delText>
        </w:r>
      </w:del>
    </w:p>
    <w:bookmarkEnd w:id="639"/>
    <w:p w:rsidR="00232212" w:rsidRPr="009C0FD6" w:rsidDel="003D2CC5" w:rsidRDefault="007E14D0" w:rsidP="002C5412">
      <w:pPr>
        <w:pStyle w:val="Nagwek2"/>
        <w:numPr>
          <w:ilvl w:val="0"/>
          <w:numId w:val="34"/>
        </w:numPr>
        <w:tabs>
          <w:tab w:val="clear" w:pos="567"/>
          <w:tab w:val="left" w:pos="426"/>
        </w:tabs>
        <w:spacing w:after="0" w:line="240" w:lineRule="auto"/>
        <w:ind w:left="426" w:hanging="426"/>
        <w:rPr>
          <w:del w:id="642" w:author="Anna Ciarkowska" w:date="2021-12-10T12:51:00Z"/>
          <w:rFonts w:ascii="Times New Roman" w:hAnsi="Times New Roman" w:cs="Times New Roman"/>
          <w:sz w:val="21"/>
          <w:szCs w:val="21"/>
        </w:rPr>
      </w:pPr>
      <w:del w:id="643" w:author="Anna Ciarkowska" w:date="2021-12-10T12:51:00Z">
        <w:r w:rsidRPr="009C0FD6" w:rsidDel="003D2CC5">
          <w:rPr>
            <w:rFonts w:ascii="Times New Roman" w:hAnsi="Times New Roman" w:cs="Times New Roman"/>
            <w:sz w:val="21"/>
            <w:szCs w:val="21"/>
          </w:rPr>
          <w:delText>Zarząd</w:delText>
        </w:r>
        <w:r w:rsidR="00291A50" w:rsidRPr="009C0FD6" w:rsidDel="003D2CC5">
          <w:rPr>
            <w:rFonts w:ascii="Times New Roman" w:hAnsi="Times New Roman" w:cs="Times New Roman"/>
            <w:sz w:val="21"/>
            <w:szCs w:val="21"/>
          </w:rPr>
          <w:delText xml:space="preserve"> </w:delText>
        </w:r>
        <w:r w:rsidR="00232212" w:rsidRPr="009C0FD6" w:rsidDel="003D2CC5">
          <w:rPr>
            <w:rFonts w:ascii="Times New Roman" w:hAnsi="Times New Roman" w:cs="Times New Roman"/>
            <w:sz w:val="21"/>
            <w:szCs w:val="21"/>
          </w:rPr>
          <w:delText>podejmuje decyzje w zakresie zastosowania wszelkich odstępstw od stosowania modelowych Klauzul Awaryjnych opisanych w rejestrze Klauzul Awaryjnych</w:delText>
        </w:r>
        <w:r w:rsidR="008763FE" w:rsidRPr="009C0FD6" w:rsidDel="003D2CC5">
          <w:rPr>
            <w:rFonts w:ascii="Times New Roman" w:hAnsi="Times New Roman" w:cs="Times New Roman"/>
            <w:sz w:val="21"/>
            <w:szCs w:val="21"/>
          </w:rPr>
          <w:delText>.</w:delText>
        </w:r>
      </w:del>
    </w:p>
    <w:p w:rsidR="008763FE" w:rsidRPr="009C0FD6" w:rsidDel="003D2CC5" w:rsidRDefault="008763FE" w:rsidP="008763FE">
      <w:pPr>
        <w:pStyle w:val="Nagwek2"/>
        <w:numPr>
          <w:ilvl w:val="0"/>
          <w:numId w:val="0"/>
        </w:numPr>
        <w:tabs>
          <w:tab w:val="clear" w:pos="567"/>
          <w:tab w:val="left" w:pos="426"/>
        </w:tabs>
        <w:spacing w:after="0" w:line="240" w:lineRule="auto"/>
        <w:rPr>
          <w:del w:id="644" w:author="Anna Ciarkowska" w:date="2021-12-10T12:51:00Z"/>
          <w:rFonts w:ascii="Times New Roman" w:hAnsi="Times New Roman" w:cs="Times New Roman"/>
          <w:sz w:val="21"/>
          <w:szCs w:val="21"/>
        </w:rPr>
      </w:pPr>
    </w:p>
    <w:p w:rsidR="00D667DC" w:rsidRPr="009C0FD6" w:rsidDel="003D2CC5" w:rsidRDefault="00D667DC" w:rsidP="002F3B17">
      <w:pPr>
        <w:pStyle w:val="Nagwek1"/>
        <w:rPr>
          <w:del w:id="645" w:author="Anna Ciarkowska" w:date="2021-12-10T12:51:00Z"/>
          <w:rFonts w:cs="Times New Roman"/>
          <w:b w:val="0"/>
          <w:sz w:val="21"/>
          <w:szCs w:val="21"/>
        </w:rPr>
      </w:pPr>
      <w:bookmarkStart w:id="646" w:name="_Toc89861029"/>
      <w:del w:id="647" w:author="Anna Ciarkowska" w:date="2021-12-10T12:51:00Z">
        <w:r w:rsidRPr="009C0FD6" w:rsidDel="003D2CC5">
          <w:rPr>
            <w:rFonts w:cs="Times New Roman"/>
            <w:sz w:val="21"/>
            <w:szCs w:val="21"/>
          </w:rPr>
          <w:delText xml:space="preserve">ROZDZIAŁ 7 – </w:delText>
        </w:r>
        <w:r w:rsidR="00E674BD" w:rsidRPr="009C0FD6" w:rsidDel="003D2CC5">
          <w:rPr>
            <w:rFonts w:cs="Times New Roman"/>
            <w:sz w:val="21"/>
            <w:szCs w:val="21"/>
          </w:rPr>
          <w:delText>W</w:delText>
        </w:r>
        <w:r w:rsidR="004A2F09" w:rsidRPr="009C0FD6" w:rsidDel="003D2CC5">
          <w:rPr>
            <w:rFonts w:cs="Times New Roman"/>
            <w:caps w:val="0"/>
            <w:sz w:val="21"/>
            <w:szCs w:val="21"/>
          </w:rPr>
          <w:delText>zorcowe klauzule awaryjne w nowych umowach</w:delText>
        </w:r>
        <w:bookmarkEnd w:id="646"/>
      </w:del>
    </w:p>
    <w:p w:rsidR="00D667DC" w:rsidRPr="009C0FD6" w:rsidDel="003D2CC5" w:rsidRDefault="00D667DC" w:rsidP="008763FE">
      <w:pPr>
        <w:pStyle w:val="Nagwek2"/>
        <w:numPr>
          <w:ilvl w:val="0"/>
          <w:numId w:val="0"/>
        </w:numPr>
        <w:tabs>
          <w:tab w:val="clear" w:pos="567"/>
          <w:tab w:val="left" w:pos="426"/>
        </w:tabs>
        <w:spacing w:after="0" w:line="240" w:lineRule="auto"/>
        <w:rPr>
          <w:del w:id="648" w:author="Anna Ciarkowska" w:date="2021-12-10T12:51:00Z"/>
          <w:rFonts w:ascii="Times New Roman" w:hAnsi="Times New Roman" w:cs="Times New Roman"/>
          <w:sz w:val="21"/>
          <w:szCs w:val="21"/>
        </w:rPr>
      </w:pPr>
    </w:p>
    <w:p w:rsidR="00C66095" w:rsidRPr="009C0FD6" w:rsidDel="003D2CC5" w:rsidRDefault="00C66095" w:rsidP="001A5BAB">
      <w:pPr>
        <w:pStyle w:val="Nagwek2"/>
        <w:numPr>
          <w:ilvl w:val="0"/>
          <w:numId w:val="38"/>
        </w:numPr>
        <w:tabs>
          <w:tab w:val="clear" w:pos="567"/>
          <w:tab w:val="left" w:pos="426"/>
        </w:tabs>
        <w:spacing w:after="0" w:line="240" w:lineRule="auto"/>
        <w:ind w:left="426" w:hanging="426"/>
        <w:rPr>
          <w:del w:id="649" w:author="Anna Ciarkowska" w:date="2021-12-10T12:51:00Z"/>
          <w:rFonts w:ascii="Times New Roman" w:hAnsi="Times New Roman" w:cs="Times New Roman"/>
          <w:sz w:val="21"/>
          <w:szCs w:val="21"/>
        </w:rPr>
      </w:pPr>
      <w:bookmarkStart w:id="650" w:name="_Toc70695443"/>
      <w:del w:id="651" w:author="Anna Ciarkowska" w:date="2021-12-10T12:51:00Z">
        <w:r w:rsidRPr="009C0FD6" w:rsidDel="003D2CC5">
          <w:rPr>
            <w:rFonts w:ascii="Times New Roman" w:hAnsi="Times New Roman" w:cs="Times New Roman"/>
            <w:sz w:val="21"/>
            <w:szCs w:val="21"/>
          </w:rPr>
          <w:delText xml:space="preserve">Wzorcowe Klauzule Awaryjne są stosowane w </w:delText>
        </w:r>
        <w:r w:rsidR="005F36C6" w:rsidRPr="009C0FD6" w:rsidDel="003D2CC5">
          <w:rPr>
            <w:rFonts w:ascii="Times New Roman" w:hAnsi="Times New Roman" w:cs="Times New Roman"/>
            <w:sz w:val="21"/>
            <w:szCs w:val="21"/>
          </w:rPr>
          <w:delText xml:space="preserve">nowych </w:delText>
        </w:r>
        <w:r w:rsidRPr="009C0FD6" w:rsidDel="003D2CC5">
          <w:rPr>
            <w:rFonts w:ascii="Times New Roman" w:hAnsi="Times New Roman" w:cs="Times New Roman"/>
            <w:sz w:val="21"/>
            <w:szCs w:val="21"/>
          </w:rPr>
          <w:delText xml:space="preserve">umowach (regulaminach) stosowanych w Banku zgodnie z rozwiązaniami opisanymi w </w:delText>
        </w:r>
        <w:r w:rsidR="00F774DA" w:rsidRPr="009C0FD6" w:rsidDel="003D2CC5">
          <w:rPr>
            <w:rFonts w:ascii="Times New Roman" w:hAnsi="Times New Roman" w:cs="Times New Roman"/>
            <w:sz w:val="21"/>
            <w:szCs w:val="21"/>
          </w:rPr>
          <w:delText>Rozdziale 6</w:delText>
        </w:r>
        <w:r w:rsidR="00FF6329" w:rsidRPr="009C0FD6" w:rsidDel="003D2CC5">
          <w:rPr>
            <w:rFonts w:ascii="Times New Roman" w:hAnsi="Times New Roman" w:cs="Times New Roman"/>
            <w:sz w:val="21"/>
            <w:szCs w:val="21"/>
          </w:rPr>
          <w:delText xml:space="preserve"> </w:delText>
        </w:r>
        <w:bookmarkEnd w:id="650"/>
        <w:r w:rsidR="00FF6329" w:rsidRPr="009C0FD6" w:rsidDel="003D2CC5">
          <w:rPr>
            <w:rFonts w:ascii="Times New Roman" w:hAnsi="Times New Roman" w:cs="Times New Roman"/>
            <w:sz w:val="21"/>
            <w:szCs w:val="21"/>
          </w:rPr>
          <w:delText xml:space="preserve">po przekazaniu regulacji wzorcowych z Banku Zrzeszającego, jednak nie później </w:delText>
        </w:r>
        <w:r w:rsidR="00C04E96" w:rsidRPr="009C0FD6" w:rsidDel="003D2CC5">
          <w:rPr>
            <w:rFonts w:ascii="Times New Roman" w:hAnsi="Times New Roman" w:cs="Times New Roman"/>
            <w:sz w:val="21"/>
            <w:szCs w:val="21"/>
          </w:rPr>
          <w:delText xml:space="preserve">niż do dnia </w:delText>
        </w:r>
        <w:r w:rsidR="00FF6329" w:rsidRPr="009C0FD6" w:rsidDel="003D2CC5">
          <w:rPr>
            <w:rFonts w:ascii="Times New Roman" w:hAnsi="Times New Roman" w:cs="Times New Roman"/>
            <w:sz w:val="21"/>
            <w:szCs w:val="21"/>
          </w:rPr>
          <w:delText>31.12.2021 r.</w:delText>
        </w:r>
      </w:del>
    </w:p>
    <w:p w:rsidR="00087EB3" w:rsidRPr="009C0FD6" w:rsidDel="003D2CC5" w:rsidRDefault="00087EB3" w:rsidP="001A5BAB">
      <w:pPr>
        <w:pStyle w:val="Nagwek2"/>
        <w:numPr>
          <w:ilvl w:val="0"/>
          <w:numId w:val="38"/>
        </w:numPr>
        <w:tabs>
          <w:tab w:val="clear" w:pos="567"/>
          <w:tab w:val="left" w:pos="426"/>
        </w:tabs>
        <w:spacing w:after="0" w:line="240" w:lineRule="auto"/>
        <w:ind w:left="426" w:hanging="426"/>
        <w:rPr>
          <w:del w:id="652" w:author="Anna Ciarkowska" w:date="2021-12-10T12:51:00Z"/>
          <w:rFonts w:ascii="Times New Roman" w:hAnsi="Times New Roman" w:cs="Times New Roman"/>
          <w:sz w:val="21"/>
          <w:szCs w:val="21"/>
        </w:rPr>
      </w:pPr>
      <w:del w:id="653" w:author="Anna Ciarkowska" w:date="2021-12-10T12:51:00Z">
        <w:r w:rsidRPr="009C0FD6" w:rsidDel="003D2CC5">
          <w:rPr>
            <w:rFonts w:ascii="Times New Roman" w:hAnsi="Times New Roman" w:cs="Times New Roman"/>
            <w:sz w:val="21"/>
            <w:szCs w:val="21"/>
          </w:rPr>
          <w:delText>Wzorcowe Klauzule Awaryjne stanowią załącznik nr 1 do Planu.</w:delText>
        </w:r>
      </w:del>
    </w:p>
    <w:p w:rsidR="00C66095" w:rsidRPr="009C0FD6" w:rsidDel="003D2CC5" w:rsidRDefault="00083949" w:rsidP="001A5BAB">
      <w:pPr>
        <w:pStyle w:val="Nagwek2"/>
        <w:numPr>
          <w:ilvl w:val="0"/>
          <w:numId w:val="38"/>
        </w:numPr>
        <w:tabs>
          <w:tab w:val="clear" w:pos="567"/>
          <w:tab w:val="left" w:pos="426"/>
        </w:tabs>
        <w:spacing w:after="0" w:line="240" w:lineRule="auto"/>
        <w:ind w:left="426" w:hanging="426"/>
        <w:rPr>
          <w:del w:id="654" w:author="Anna Ciarkowska" w:date="2021-12-10T12:51:00Z"/>
          <w:rFonts w:ascii="Times New Roman" w:hAnsi="Times New Roman" w:cs="Times New Roman"/>
          <w:sz w:val="21"/>
          <w:szCs w:val="21"/>
        </w:rPr>
      </w:pPr>
      <w:bookmarkStart w:id="655" w:name="_Toc70695444"/>
      <w:del w:id="656" w:author="Anna Ciarkowska" w:date="2021-12-08T12:37:00Z">
        <w:r w:rsidRPr="009C0FD6" w:rsidDel="00250377">
          <w:rPr>
            <w:rFonts w:ascii="Times New Roman" w:hAnsi="Times New Roman" w:cs="Times New Roman"/>
            <w:sz w:val="21"/>
            <w:szCs w:val="21"/>
          </w:rPr>
          <w:delText xml:space="preserve">………….. </w:delText>
        </w:r>
        <w:r w:rsidRPr="009C0FD6" w:rsidDel="00250377">
          <w:rPr>
            <w:rFonts w:ascii="Times New Roman" w:hAnsi="Times New Roman" w:cs="Times New Roman"/>
            <w:bCs/>
            <w:i/>
            <w:color w:val="00B050"/>
            <w:sz w:val="21"/>
            <w:szCs w:val="21"/>
          </w:rPr>
          <w:delText xml:space="preserve">(sugerowane – komórka ds.zgodności) </w:delText>
        </w:r>
      </w:del>
      <w:del w:id="657" w:author="Anna Ciarkowska" w:date="2021-12-10T12:51:00Z">
        <w:r w:rsidR="00B86103" w:rsidRPr="009C0FD6" w:rsidDel="003D2CC5">
          <w:rPr>
            <w:rFonts w:ascii="Times New Roman" w:hAnsi="Times New Roman" w:cs="Times New Roman"/>
            <w:sz w:val="21"/>
            <w:szCs w:val="21"/>
          </w:rPr>
          <w:delText xml:space="preserve">odpowiada za </w:delText>
        </w:r>
        <w:r w:rsidR="00C66095" w:rsidRPr="009C0FD6" w:rsidDel="003D2CC5">
          <w:rPr>
            <w:rFonts w:ascii="Times New Roman" w:hAnsi="Times New Roman" w:cs="Times New Roman"/>
            <w:sz w:val="21"/>
            <w:szCs w:val="21"/>
          </w:rPr>
          <w:delText>prowadz</w:delText>
        </w:r>
        <w:r w:rsidR="00B86103" w:rsidRPr="009C0FD6" w:rsidDel="003D2CC5">
          <w:rPr>
            <w:rFonts w:ascii="Times New Roman" w:hAnsi="Times New Roman" w:cs="Times New Roman"/>
            <w:sz w:val="21"/>
            <w:szCs w:val="21"/>
          </w:rPr>
          <w:delText>enie</w:delText>
        </w:r>
        <w:r w:rsidR="00C66095" w:rsidRPr="009C0FD6" w:rsidDel="003D2CC5">
          <w:rPr>
            <w:rFonts w:ascii="Times New Roman" w:hAnsi="Times New Roman" w:cs="Times New Roman"/>
            <w:sz w:val="21"/>
            <w:szCs w:val="21"/>
          </w:rPr>
          <w:delText xml:space="preserve"> wykaz</w:delText>
        </w:r>
        <w:r w:rsidR="00B86103" w:rsidRPr="009C0FD6" w:rsidDel="003D2CC5">
          <w:rPr>
            <w:rFonts w:ascii="Times New Roman" w:hAnsi="Times New Roman" w:cs="Times New Roman"/>
            <w:sz w:val="21"/>
            <w:szCs w:val="21"/>
          </w:rPr>
          <w:delText>u</w:delText>
        </w:r>
        <w:r w:rsidR="00C66095" w:rsidRPr="009C0FD6" w:rsidDel="003D2CC5">
          <w:rPr>
            <w:rFonts w:ascii="Times New Roman" w:hAnsi="Times New Roman" w:cs="Times New Roman"/>
            <w:sz w:val="21"/>
            <w:szCs w:val="21"/>
          </w:rPr>
          <w:delText xml:space="preserve"> </w:delText>
        </w:r>
        <w:r w:rsidR="009D1B6B" w:rsidRPr="009C0FD6" w:rsidDel="003D2CC5">
          <w:rPr>
            <w:rFonts w:ascii="Times New Roman" w:hAnsi="Times New Roman" w:cs="Times New Roman"/>
            <w:sz w:val="21"/>
            <w:szCs w:val="21"/>
          </w:rPr>
          <w:delText>D</w:delText>
        </w:r>
        <w:r w:rsidR="00C66095" w:rsidRPr="009C0FD6" w:rsidDel="003D2CC5">
          <w:rPr>
            <w:rFonts w:ascii="Times New Roman" w:hAnsi="Times New Roman" w:cs="Times New Roman"/>
            <w:sz w:val="21"/>
            <w:szCs w:val="21"/>
          </w:rPr>
          <w:delText xml:space="preserve">okumentacji </w:delText>
        </w:r>
        <w:r w:rsidR="009D1B6B" w:rsidRPr="009C0FD6" w:rsidDel="003D2CC5">
          <w:rPr>
            <w:rFonts w:ascii="Times New Roman" w:hAnsi="Times New Roman" w:cs="Times New Roman"/>
            <w:sz w:val="21"/>
            <w:szCs w:val="21"/>
          </w:rPr>
          <w:delText>Wzorcowej</w:delText>
        </w:r>
        <w:r w:rsidR="00C66095" w:rsidRPr="009C0FD6" w:rsidDel="003D2CC5">
          <w:rPr>
            <w:rFonts w:ascii="Times New Roman" w:hAnsi="Times New Roman" w:cs="Times New Roman"/>
            <w:sz w:val="21"/>
            <w:szCs w:val="21"/>
          </w:rPr>
          <w:delText xml:space="preserve"> Banku</w:delText>
        </w:r>
        <w:r w:rsidR="005F36C6" w:rsidRPr="009C0FD6" w:rsidDel="003D2CC5">
          <w:rPr>
            <w:rFonts w:ascii="Times New Roman" w:hAnsi="Times New Roman" w:cs="Times New Roman"/>
            <w:sz w:val="21"/>
            <w:szCs w:val="21"/>
          </w:rPr>
          <w:delText xml:space="preserve"> </w:delText>
        </w:r>
        <w:r w:rsidR="00C66095" w:rsidRPr="009C0FD6" w:rsidDel="003D2CC5">
          <w:rPr>
            <w:rFonts w:ascii="Times New Roman" w:hAnsi="Times New Roman" w:cs="Times New Roman"/>
            <w:sz w:val="21"/>
            <w:szCs w:val="21"/>
          </w:rPr>
          <w:delText>ze wskazaniem odpowiedniego stosowane</w:delText>
        </w:r>
        <w:r w:rsidR="00F774DA" w:rsidRPr="009C0FD6" w:rsidDel="003D2CC5">
          <w:rPr>
            <w:rFonts w:ascii="Times New Roman" w:hAnsi="Times New Roman" w:cs="Times New Roman"/>
            <w:sz w:val="21"/>
            <w:szCs w:val="21"/>
          </w:rPr>
          <w:delText>go tam Rozwiązania Awaryjnego</w:delText>
        </w:r>
        <w:r w:rsidR="00C66095" w:rsidRPr="009C0FD6" w:rsidDel="003D2CC5">
          <w:rPr>
            <w:rFonts w:ascii="Times New Roman" w:hAnsi="Times New Roman" w:cs="Times New Roman"/>
            <w:sz w:val="21"/>
            <w:szCs w:val="21"/>
          </w:rPr>
          <w:delText xml:space="preserve"> zgodnie z </w:delText>
        </w:r>
        <w:r w:rsidR="00F774DA" w:rsidRPr="009C0FD6" w:rsidDel="003D2CC5">
          <w:rPr>
            <w:rFonts w:ascii="Times New Roman" w:hAnsi="Times New Roman" w:cs="Times New Roman"/>
            <w:sz w:val="21"/>
            <w:szCs w:val="21"/>
          </w:rPr>
          <w:delText>Rozdziałem 6</w:delText>
        </w:r>
        <w:r w:rsidR="00C66095" w:rsidRPr="009C0FD6" w:rsidDel="003D2CC5">
          <w:rPr>
            <w:rFonts w:ascii="Times New Roman" w:hAnsi="Times New Roman" w:cs="Times New Roman"/>
            <w:sz w:val="21"/>
            <w:szCs w:val="21"/>
          </w:rPr>
          <w:delText xml:space="preserve"> powyżej oraz datą jego implementacji. </w:delText>
        </w:r>
        <w:bookmarkEnd w:id="655"/>
      </w:del>
    </w:p>
    <w:p w:rsidR="00283D10" w:rsidRPr="009C0FD6" w:rsidDel="003D2CC5" w:rsidRDefault="00283D10" w:rsidP="00283D10">
      <w:pPr>
        <w:pStyle w:val="Nagwek2"/>
        <w:numPr>
          <w:ilvl w:val="0"/>
          <w:numId w:val="0"/>
        </w:numPr>
        <w:spacing w:after="0" w:line="240" w:lineRule="auto"/>
        <w:rPr>
          <w:del w:id="658" w:author="Anna Ciarkowska" w:date="2021-12-10T12:51:00Z"/>
          <w:rFonts w:ascii="Times New Roman" w:hAnsi="Times New Roman" w:cs="Times New Roman"/>
          <w:sz w:val="21"/>
          <w:szCs w:val="21"/>
        </w:rPr>
      </w:pPr>
    </w:p>
    <w:p w:rsidR="00283D10" w:rsidRPr="009C0FD6" w:rsidDel="003D2CC5" w:rsidRDefault="00283D10" w:rsidP="002F3B17">
      <w:pPr>
        <w:pStyle w:val="Nagwek1"/>
        <w:rPr>
          <w:del w:id="659" w:author="Anna Ciarkowska" w:date="2021-12-10T12:51:00Z"/>
          <w:rFonts w:eastAsia="Times New Roman" w:cs="Times New Roman"/>
          <w:sz w:val="21"/>
          <w:szCs w:val="21"/>
        </w:rPr>
      </w:pPr>
      <w:bookmarkStart w:id="660" w:name="_Toc89861030"/>
      <w:del w:id="661" w:author="Anna Ciarkowska" w:date="2021-12-10T12:51:00Z">
        <w:r w:rsidRPr="009C0FD6" w:rsidDel="003D2CC5">
          <w:rPr>
            <w:rFonts w:cs="Times New Roman"/>
            <w:sz w:val="21"/>
            <w:szCs w:val="21"/>
          </w:rPr>
          <w:delText xml:space="preserve">ROZDZIAŁ 8 – </w:delText>
        </w:r>
        <w:r w:rsidR="00E674BD" w:rsidRPr="009C0FD6" w:rsidDel="003D2CC5">
          <w:rPr>
            <w:rFonts w:cs="Times New Roman"/>
            <w:sz w:val="21"/>
            <w:szCs w:val="21"/>
          </w:rPr>
          <w:delText>W</w:delText>
        </w:r>
        <w:r w:rsidR="004A2F09" w:rsidRPr="009C0FD6" w:rsidDel="003D2CC5">
          <w:rPr>
            <w:rFonts w:cs="Times New Roman"/>
            <w:caps w:val="0"/>
            <w:sz w:val="21"/>
            <w:szCs w:val="21"/>
          </w:rPr>
          <w:delText xml:space="preserve">prowadzenie </w:delText>
        </w:r>
        <w:r w:rsidR="004A2F09" w:rsidRPr="009C0FD6" w:rsidDel="003D2CC5">
          <w:rPr>
            <w:rFonts w:eastAsia="Times New Roman" w:cs="Times New Roman"/>
            <w:caps w:val="0"/>
            <w:sz w:val="21"/>
            <w:szCs w:val="21"/>
          </w:rPr>
          <w:delText>wzorcowych klauzul awaryjnych w zawartych umowach</w:delText>
        </w:r>
        <w:bookmarkEnd w:id="660"/>
      </w:del>
    </w:p>
    <w:p w:rsidR="00283D10" w:rsidRPr="009C0FD6" w:rsidDel="003D2CC5" w:rsidRDefault="00283D10" w:rsidP="00283D10">
      <w:pPr>
        <w:pStyle w:val="Nagwek2"/>
        <w:numPr>
          <w:ilvl w:val="0"/>
          <w:numId w:val="0"/>
        </w:numPr>
        <w:spacing w:after="0" w:line="240" w:lineRule="auto"/>
        <w:rPr>
          <w:del w:id="662" w:author="Anna Ciarkowska" w:date="2021-12-10T12:51:00Z"/>
          <w:rFonts w:ascii="Times New Roman" w:hAnsi="Times New Roman" w:cs="Times New Roman"/>
          <w:sz w:val="21"/>
          <w:szCs w:val="21"/>
        </w:rPr>
      </w:pPr>
    </w:p>
    <w:p w:rsidR="00C66095" w:rsidRPr="009C0FD6" w:rsidDel="003D2CC5" w:rsidRDefault="009C027B" w:rsidP="001A5BAB">
      <w:pPr>
        <w:pStyle w:val="Nagwek2"/>
        <w:numPr>
          <w:ilvl w:val="0"/>
          <w:numId w:val="39"/>
        </w:numPr>
        <w:tabs>
          <w:tab w:val="clear" w:pos="567"/>
          <w:tab w:val="left" w:pos="426"/>
        </w:tabs>
        <w:spacing w:after="0" w:line="240" w:lineRule="auto"/>
        <w:ind w:left="426" w:hanging="426"/>
        <w:rPr>
          <w:del w:id="663" w:author="Anna Ciarkowska" w:date="2021-12-10T12:51:00Z"/>
          <w:rFonts w:ascii="Times New Roman" w:hAnsi="Times New Roman" w:cs="Times New Roman"/>
          <w:sz w:val="21"/>
          <w:szCs w:val="21"/>
        </w:rPr>
      </w:pPr>
      <w:bookmarkStart w:id="664" w:name="_Toc70695446"/>
      <w:del w:id="665" w:author="Anna Ciarkowska" w:date="2021-12-08T12:40:00Z">
        <w:r w:rsidRPr="009C0FD6" w:rsidDel="00250377">
          <w:rPr>
            <w:rFonts w:ascii="Times New Roman" w:hAnsi="Times New Roman" w:cs="Times New Roman"/>
            <w:sz w:val="21"/>
            <w:szCs w:val="21"/>
          </w:rPr>
          <w:delText xml:space="preserve">……………… </w:delText>
        </w:r>
        <w:r w:rsidRPr="009C0FD6" w:rsidDel="00250377">
          <w:rPr>
            <w:rFonts w:ascii="Times New Roman" w:hAnsi="Times New Roman" w:cs="Times New Roman"/>
            <w:i/>
            <w:color w:val="00B050"/>
            <w:sz w:val="21"/>
            <w:szCs w:val="21"/>
          </w:rPr>
          <w:delText>(k</w:delText>
        </w:r>
        <w:r w:rsidR="002A78C6" w:rsidRPr="009C0FD6" w:rsidDel="00250377">
          <w:rPr>
            <w:rFonts w:ascii="Times New Roman" w:hAnsi="Times New Roman" w:cs="Times New Roman"/>
            <w:i/>
            <w:color w:val="00B050"/>
            <w:sz w:val="21"/>
            <w:szCs w:val="21"/>
          </w:rPr>
          <w:delText>omórka ds. zgodności</w:delText>
        </w:r>
        <w:r w:rsidRPr="009C0FD6" w:rsidDel="00250377">
          <w:rPr>
            <w:rFonts w:ascii="Times New Roman" w:hAnsi="Times New Roman" w:cs="Times New Roman"/>
            <w:i/>
            <w:color w:val="00B050"/>
            <w:sz w:val="21"/>
            <w:szCs w:val="21"/>
          </w:rPr>
          <w:delText>)</w:delText>
        </w:r>
        <w:r w:rsidR="002A78C6" w:rsidRPr="009C0FD6" w:rsidDel="00250377">
          <w:rPr>
            <w:rFonts w:ascii="Times New Roman" w:hAnsi="Times New Roman" w:cs="Times New Roman"/>
            <w:sz w:val="21"/>
            <w:szCs w:val="21"/>
          </w:rPr>
          <w:delText xml:space="preserve"> </w:delText>
        </w:r>
      </w:del>
      <w:del w:id="666" w:author="Anna Ciarkowska" w:date="2021-12-10T12:51:00Z">
        <w:r w:rsidR="00B86103" w:rsidRPr="009C0FD6" w:rsidDel="003D2CC5">
          <w:rPr>
            <w:rFonts w:ascii="Times New Roman" w:hAnsi="Times New Roman" w:cs="Times New Roman"/>
            <w:sz w:val="21"/>
            <w:szCs w:val="21"/>
          </w:rPr>
          <w:delText>odpowiada za prowadzenie</w:delText>
        </w:r>
        <w:r w:rsidR="005B5056" w:rsidRPr="009C0FD6" w:rsidDel="003D2CC5">
          <w:rPr>
            <w:rFonts w:ascii="Times New Roman" w:hAnsi="Times New Roman" w:cs="Times New Roman"/>
            <w:sz w:val="21"/>
            <w:szCs w:val="21"/>
          </w:rPr>
          <w:delText xml:space="preserve"> w</w:delText>
        </w:r>
        <w:r w:rsidR="00C66095" w:rsidRPr="009C0FD6" w:rsidDel="003D2CC5">
          <w:rPr>
            <w:rFonts w:ascii="Times New Roman" w:hAnsi="Times New Roman" w:cs="Times New Roman"/>
            <w:sz w:val="21"/>
            <w:szCs w:val="21"/>
          </w:rPr>
          <w:delText>ykaz</w:delText>
        </w:r>
        <w:r w:rsidR="00B86103" w:rsidRPr="009C0FD6" w:rsidDel="003D2CC5">
          <w:rPr>
            <w:rFonts w:ascii="Times New Roman" w:hAnsi="Times New Roman" w:cs="Times New Roman"/>
            <w:sz w:val="21"/>
            <w:szCs w:val="21"/>
          </w:rPr>
          <w:delText>u</w:delText>
        </w:r>
        <w:r w:rsidR="00C66095" w:rsidRPr="009C0FD6" w:rsidDel="003D2CC5">
          <w:rPr>
            <w:rFonts w:ascii="Times New Roman" w:hAnsi="Times New Roman" w:cs="Times New Roman"/>
            <w:sz w:val="21"/>
            <w:szCs w:val="21"/>
          </w:rPr>
          <w:delText xml:space="preserve"> Klauzul Awaryjnych znajdujących się obecnie w </w:delText>
        </w:r>
        <w:r w:rsidR="00F04D2C" w:rsidRPr="009C0FD6" w:rsidDel="003D2CC5">
          <w:rPr>
            <w:rFonts w:ascii="Times New Roman" w:hAnsi="Times New Roman" w:cs="Times New Roman"/>
            <w:sz w:val="21"/>
            <w:szCs w:val="21"/>
          </w:rPr>
          <w:delText>zawartych umowach</w:delText>
        </w:r>
        <w:r w:rsidR="00C66095" w:rsidRPr="009C0FD6" w:rsidDel="003D2CC5">
          <w:rPr>
            <w:rFonts w:ascii="Times New Roman" w:hAnsi="Times New Roman" w:cs="Times New Roman"/>
            <w:sz w:val="21"/>
            <w:szCs w:val="21"/>
          </w:rPr>
          <w:delText xml:space="preserve"> Banku oraz tryb ich zastosowania przez Bank w przypadku wystąpienia Zdarzenia </w:delText>
        </w:r>
        <w:bookmarkEnd w:id="664"/>
        <w:r w:rsidR="000758A6" w:rsidRPr="009C0FD6" w:rsidDel="003D2CC5">
          <w:rPr>
            <w:rFonts w:ascii="Times New Roman" w:hAnsi="Times New Roman" w:cs="Times New Roman"/>
            <w:sz w:val="21"/>
            <w:szCs w:val="21"/>
          </w:rPr>
          <w:delText>A</w:delText>
        </w:r>
        <w:r w:rsidR="001B2A87" w:rsidRPr="009C0FD6" w:rsidDel="003D2CC5">
          <w:rPr>
            <w:rFonts w:ascii="Times New Roman" w:hAnsi="Times New Roman" w:cs="Times New Roman"/>
            <w:sz w:val="21"/>
            <w:szCs w:val="21"/>
          </w:rPr>
          <w:delText>waryjnego.</w:delText>
        </w:r>
      </w:del>
    </w:p>
    <w:p w:rsidR="00C66095" w:rsidRPr="009C0FD6" w:rsidDel="003D2CC5" w:rsidRDefault="00C66095" w:rsidP="001A5BAB">
      <w:pPr>
        <w:pStyle w:val="Nagwek2"/>
        <w:numPr>
          <w:ilvl w:val="0"/>
          <w:numId w:val="39"/>
        </w:numPr>
        <w:tabs>
          <w:tab w:val="clear" w:pos="567"/>
          <w:tab w:val="left" w:pos="426"/>
        </w:tabs>
        <w:spacing w:after="0" w:line="240" w:lineRule="auto"/>
        <w:ind w:left="426" w:hanging="426"/>
        <w:rPr>
          <w:del w:id="667" w:author="Anna Ciarkowska" w:date="2021-12-10T12:51:00Z"/>
          <w:rFonts w:ascii="Times New Roman" w:hAnsi="Times New Roman" w:cs="Times New Roman"/>
          <w:sz w:val="21"/>
          <w:szCs w:val="21"/>
        </w:rPr>
      </w:pPr>
      <w:bookmarkStart w:id="668" w:name="_Toc70695447"/>
      <w:del w:id="669" w:author="Anna Ciarkowska" w:date="2021-12-10T12:51:00Z">
        <w:r w:rsidRPr="009C0FD6" w:rsidDel="003D2CC5">
          <w:rPr>
            <w:rFonts w:ascii="Times New Roman" w:hAnsi="Times New Roman" w:cs="Times New Roman"/>
            <w:sz w:val="21"/>
            <w:szCs w:val="21"/>
          </w:rPr>
          <w:delText>W zakresie istniejących umów, w których brak jest odpowiednich modelowych Klauzul Awaryjnych</w:delText>
        </w:r>
        <w:r w:rsidR="00325E9D" w:rsidRPr="009C0FD6" w:rsidDel="003D2CC5">
          <w:rPr>
            <w:rFonts w:ascii="Times New Roman" w:hAnsi="Times New Roman" w:cs="Times New Roman"/>
            <w:sz w:val="21"/>
            <w:szCs w:val="21"/>
          </w:rPr>
          <w:delText xml:space="preserve"> </w:delText>
        </w:r>
      </w:del>
      <w:del w:id="670" w:author="Anna Ciarkowska" w:date="2021-12-08T12:49:00Z">
        <w:r w:rsidR="00325E9D" w:rsidRPr="009C0FD6" w:rsidDel="00583FFF">
          <w:rPr>
            <w:rFonts w:ascii="Times New Roman" w:hAnsi="Times New Roman" w:cs="Times New Roman"/>
            <w:sz w:val="21"/>
            <w:szCs w:val="21"/>
          </w:rPr>
          <w:delText xml:space="preserve">komórka ……… </w:delText>
        </w:r>
        <w:r w:rsidR="00325E9D" w:rsidRPr="009C0FD6" w:rsidDel="00583FFF">
          <w:rPr>
            <w:rFonts w:ascii="Times New Roman" w:hAnsi="Times New Roman" w:cs="Times New Roman"/>
            <w:i/>
            <w:color w:val="00B050"/>
            <w:sz w:val="21"/>
            <w:szCs w:val="21"/>
          </w:rPr>
          <w:delText>(monitorowania ryzyka)</w:delText>
        </w:r>
        <w:r w:rsidR="00325E9D" w:rsidRPr="009C0FD6" w:rsidDel="00583FFF">
          <w:rPr>
            <w:rFonts w:ascii="Times New Roman" w:hAnsi="Times New Roman" w:cs="Times New Roman"/>
            <w:sz w:val="21"/>
            <w:szCs w:val="21"/>
          </w:rPr>
          <w:delText xml:space="preserve"> </w:delText>
        </w:r>
      </w:del>
      <w:del w:id="671" w:author="Anna Ciarkowska" w:date="2021-12-10T12:51:00Z">
        <w:r w:rsidR="00325E9D" w:rsidRPr="009C0FD6" w:rsidDel="003D2CC5">
          <w:rPr>
            <w:rFonts w:ascii="Times New Roman" w:hAnsi="Times New Roman" w:cs="Times New Roman"/>
            <w:sz w:val="21"/>
            <w:szCs w:val="21"/>
          </w:rPr>
          <w:delText xml:space="preserve">wraz z </w:delText>
        </w:r>
      </w:del>
      <w:del w:id="672" w:author="Anna Ciarkowska" w:date="2021-12-08T12:44:00Z">
        <w:r w:rsidR="00325E9D" w:rsidRPr="009C0FD6" w:rsidDel="00583FFF">
          <w:rPr>
            <w:rFonts w:ascii="Times New Roman" w:hAnsi="Times New Roman" w:cs="Times New Roman"/>
            <w:sz w:val="21"/>
            <w:szCs w:val="21"/>
          </w:rPr>
          <w:delText xml:space="preserve">komórką ….. </w:delText>
        </w:r>
        <w:r w:rsidR="00325E9D" w:rsidRPr="009C0FD6" w:rsidDel="00583FFF">
          <w:rPr>
            <w:rFonts w:ascii="Times New Roman" w:hAnsi="Times New Roman" w:cs="Times New Roman"/>
            <w:i/>
            <w:color w:val="00B050"/>
            <w:sz w:val="21"/>
            <w:szCs w:val="21"/>
          </w:rPr>
          <w:delText>(ds. zgodności)</w:delText>
        </w:r>
      </w:del>
      <w:del w:id="673" w:author="Anna Ciarkowska" w:date="2021-12-10T12:51:00Z">
        <w:r w:rsidR="00325E9D" w:rsidRPr="009C0FD6" w:rsidDel="003D2CC5">
          <w:rPr>
            <w:rFonts w:ascii="Times New Roman" w:hAnsi="Times New Roman" w:cs="Times New Roman"/>
            <w:sz w:val="21"/>
            <w:szCs w:val="21"/>
          </w:rPr>
          <w:delText xml:space="preserve"> </w:delText>
        </w:r>
        <w:r w:rsidRPr="009C0FD6" w:rsidDel="003D2CC5">
          <w:rPr>
            <w:rFonts w:ascii="Times New Roman" w:hAnsi="Times New Roman" w:cs="Times New Roman"/>
            <w:sz w:val="21"/>
            <w:szCs w:val="21"/>
          </w:rPr>
          <w:delText>dokonuj</w:delText>
        </w:r>
        <w:r w:rsidR="00325E9D" w:rsidRPr="009C0FD6" w:rsidDel="003D2CC5">
          <w:rPr>
            <w:rFonts w:ascii="Times New Roman" w:hAnsi="Times New Roman" w:cs="Times New Roman"/>
            <w:sz w:val="21"/>
            <w:szCs w:val="21"/>
          </w:rPr>
          <w:delText>ą</w:delText>
        </w:r>
        <w:r w:rsidRPr="009C0FD6" w:rsidDel="003D2CC5">
          <w:rPr>
            <w:rFonts w:ascii="Times New Roman" w:hAnsi="Times New Roman" w:cs="Times New Roman"/>
            <w:sz w:val="21"/>
            <w:szCs w:val="21"/>
          </w:rPr>
          <w:delText xml:space="preserve"> analizy w zakresie możliwości i zasadności wprowadzenia wzorcowych Klauzul Awaryjnych mając na uwadze:</w:delText>
        </w:r>
        <w:bookmarkEnd w:id="668"/>
      </w:del>
    </w:p>
    <w:p w:rsidR="00C66095" w:rsidRPr="009C0FD6" w:rsidDel="003D2CC5" w:rsidRDefault="00C66095" w:rsidP="001A5BAB">
      <w:pPr>
        <w:pStyle w:val="Akapitzlist"/>
        <w:numPr>
          <w:ilvl w:val="0"/>
          <w:numId w:val="40"/>
        </w:numPr>
        <w:spacing w:before="0" w:after="0"/>
        <w:ind w:left="851" w:hanging="425"/>
        <w:jc w:val="both"/>
        <w:rPr>
          <w:del w:id="674" w:author="Anna Ciarkowska" w:date="2021-12-10T12:51:00Z"/>
          <w:rFonts w:ascii="Times New Roman" w:hAnsi="Times New Roman" w:cs="Times New Roman"/>
          <w:sz w:val="21"/>
          <w:szCs w:val="21"/>
        </w:rPr>
      </w:pPr>
      <w:bookmarkStart w:id="675" w:name="_Toc70695448"/>
      <w:del w:id="676" w:author="Anna Ciarkowska" w:date="2021-12-10T12:51:00Z">
        <w:r w:rsidRPr="009C0FD6" w:rsidDel="003D2CC5">
          <w:rPr>
            <w:rFonts w:ascii="Times New Roman" w:hAnsi="Times New Roman" w:cs="Times New Roman"/>
            <w:sz w:val="21"/>
            <w:szCs w:val="21"/>
          </w:rPr>
          <w:delText>prawdopodobieństwo wys</w:delText>
        </w:r>
        <w:r w:rsidR="001B2A87" w:rsidRPr="009C0FD6" w:rsidDel="003D2CC5">
          <w:rPr>
            <w:rFonts w:ascii="Times New Roman" w:hAnsi="Times New Roman" w:cs="Times New Roman"/>
            <w:sz w:val="21"/>
            <w:szCs w:val="21"/>
          </w:rPr>
          <w:delText>tąpienia Zdarzenia Awaryjnego</w:delText>
        </w:r>
        <w:r w:rsidRPr="009C0FD6" w:rsidDel="003D2CC5">
          <w:rPr>
            <w:rFonts w:ascii="Times New Roman" w:hAnsi="Times New Roman" w:cs="Times New Roman"/>
            <w:sz w:val="21"/>
            <w:szCs w:val="21"/>
          </w:rPr>
          <w:delText xml:space="preserve"> dotyczącego Wskaźnika Referencyjnego</w:delText>
        </w:r>
        <w:bookmarkEnd w:id="675"/>
        <w:r w:rsidR="00B4573D" w:rsidRPr="009C0FD6" w:rsidDel="003D2CC5">
          <w:rPr>
            <w:rFonts w:ascii="Times New Roman" w:hAnsi="Times New Roman" w:cs="Times New Roman"/>
            <w:sz w:val="21"/>
            <w:szCs w:val="21"/>
          </w:rPr>
          <w:delText>;</w:delText>
        </w:r>
      </w:del>
    </w:p>
    <w:p w:rsidR="00C66095" w:rsidRPr="009C0FD6" w:rsidDel="003D2CC5" w:rsidRDefault="00C66095" w:rsidP="001A5BAB">
      <w:pPr>
        <w:pStyle w:val="Akapitzlist"/>
        <w:numPr>
          <w:ilvl w:val="0"/>
          <w:numId w:val="40"/>
        </w:numPr>
        <w:spacing w:before="0" w:after="0"/>
        <w:ind w:left="851" w:hanging="425"/>
        <w:jc w:val="both"/>
        <w:rPr>
          <w:del w:id="677" w:author="Anna Ciarkowska" w:date="2021-12-10T12:51:00Z"/>
          <w:rFonts w:ascii="Times New Roman" w:hAnsi="Times New Roman" w:cs="Times New Roman"/>
          <w:sz w:val="21"/>
          <w:szCs w:val="21"/>
        </w:rPr>
      </w:pPr>
      <w:bookmarkStart w:id="678" w:name="_Toc70695449"/>
      <w:del w:id="679" w:author="Anna Ciarkowska" w:date="2021-12-10T12:51:00Z">
        <w:r w:rsidRPr="009C0FD6" w:rsidDel="003D2CC5">
          <w:rPr>
            <w:rFonts w:ascii="Times New Roman" w:hAnsi="Times New Roman" w:cs="Times New Roman"/>
            <w:sz w:val="21"/>
            <w:szCs w:val="21"/>
          </w:rPr>
          <w:delText xml:space="preserve">konsekwencje wystąpienia Zdarzenia </w:delText>
        </w:r>
        <w:r w:rsidR="001B2A87" w:rsidRPr="009C0FD6" w:rsidDel="003D2CC5">
          <w:rPr>
            <w:rFonts w:ascii="Times New Roman" w:hAnsi="Times New Roman" w:cs="Times New Roman"/>
            <w:sz w:val="21"/>
            <w:szCs w:val="21"/>
          </w:rPr>
          <w:delText xml:space="preserve">Awaryjnego </w:delText>
        </w:r>
        <w:r w:rsidRPr="009C0FD6" w:rsidDel="003D2CC5">
          <w:rPr>
            <w:rFonts w:ascii="Times New Roman" w:hAnsi="Times New Roman" w:cs="Times New Roman"/>
            <w:sz w:val="21"/>
            <w:szCs w:val="21"/>
          </w:rPr>
          <w:delText>dotyczącego Wskaźnika Referencyjnego dla istniejących umów i instrumentów finansowych</w:delText>
        </w:r>
        <w:bookmarkEnd w:id="678"/>
        <w:r w:rsidR="00B4573D" w:rsidRPr="009C0FD6" w:rsidDel="003D2CC5">
          <w:rPr>
            <w:rFonts w:ascii="Times New Roman" w:hAnsi="Times New Roman" w:cs="Times New Roman"/>
            <w:sz w:val="21"/>
            <w:szCs w:val="21"/>
          </w:rPr>
          <w:delText>;</w:delText>
        </w:r>
      </w:del>
    </w:p>
    <w:p w:rsidR="00C66095" w:rsidRPr="009C0FD6" w:rsidDel="003D2CC5" w:rsidRDefault="00C66095" w:rsidP="001A5BAB">
      <w:pPr>
        <w:pStyle w:val="Akapitzlist"/>
        <w:numPr>
          <w:ilvl w:val="0"/>
          <w:numId w:val="40"/>
        </w:numPr>
        <w:spacing w:before="0" w:after="0"/>
        <w:ind w:left="851" w:hanging="425"/>
        <w:jc w:val="both"/>
        <w:rPr>
          <w:del w:id="680" w:author="Anna Ciarkowska" w:date="2021-12-10T12:51:00Z"/>
          <w:rFonts w:ascii="Times New Roman" w:hAnsi="Times New Roman" w:cs="Times New Roman"/>
          <w:sz w:val="21"/>
          <w:szCs w:val="21"/>
        </w:rPr>
      </w:pPr>
      <w:bookmarkStart w:id="681" w:name="_Toc70695450"/>
      <w:del w:id="682" w:author="Anna Ciarkowska" w:date="2021-12-10T12:51:00Z">
        <w:r w:rsidRPr="009C0FD6" w:rsidDel="003D2CC5">
          <w:rPr>
            <w:rFonts w:ascii="Times New Roman" w:hAnsi="Times New Roman" w:cs="Times New Roman"/>
            <w:sz w:val="21"/>
            <w:szCs w:val="21"/>
          </w:rPr>
          <w:delText>konsekwencje wystąpienia Zdarzenia</w:delText>
        </w:r>
        <w:r w:rsidR="001B2A87" w:rsidRPr="009C0FD6" w:rsidDel="003D2CC5">
          <w:rPr>
            <w:rFonts w:ascii="Times New Roman" w:hAnsi="Times New Roman" w:cs="Times New Roman"/>
            <w:sz w:val="21"/>
            <w:szCs w:val="21"/>
          </w:rPr>
          <w:delText xml:space="preserve"> Awaryjnego</w:delText>
        </w:r>
        <w:r w:rsidRPr="009C0FD6" w:rsidDel="003D2CC5">
          <w:rPr>
            <w:rFonts w:ascii="Times New Roman" w:hAnsi="Times New Roman" w:cs="Times New Roman"/>
            <w:sz w:val="21"/>
            <w:szCs w:val="21"/>
          </w:rPr>
          <w:delText xml:space="preserve"> dla Banku mając na uwadze charakter oraz wielkość ekspozycji Banku</w:delText>
        </w:r>
        <w:bookmarkEnd w:id="681"/>
        <w:r w:rsidR="00B4573D" w:rsidRPr="009C0FD6" w:rsidDel="003D2CC5">
          <w:rPr>
            <w:rFonts w:ascii="Times New Roman" w:hAnsi="Times New Roman" w:cs="Times New Roman"/>
            <w:sz w:val="21"/>
            <w:szCs w:val="21"/>
          </w:rPr>
          <w:delText>;</w:delText>
        </w:r>
      </w:del>
    </w:p>
    <w:p w:rsidR="00C66095" w:rsidRPr="009C0FD6" w:rsidDel="003D2CC5" w:rsidRDefault="00C66095" w:rsidP="001A5BAB">
      <w:pPr>
        <w:pStyle w:val="Akapitzlist"/>
        <w:numPr>
          <w:ilvl w:val="0"/>
          <w:numId w:val="40"/>
        </w:numPr>
        <w:spacing w:before="0" w:after="0"/>
        <w:ind w:left="851" w:hanging="425"/>
        <w:jc w:val="both"/>
        <w:rPr>
          <w:del w:id="683" w:author="Anna Ciarkowska" w:date="2021-12-10T12:51:00Z"/>
          <w:rFonts w:ascii="Times New Roman" w:hAnsi="Times New Roman" w:cs="Times New Roman"/>
          <w:sz w:val="21"/>
          <w:szCs w:val="21"/>
        </w:rPr>
      </w:pPr>
      <w:bookmarkStart w:id="684" w:name="_Toc70695452"/>
      <w:del w:id="685" w:author="Anna Ciarkowska" w:date="2021-12-10T12:51:00Z">
        <w:r w:rsidRPr="009C0FD6" w:rsidDel="003D2CC5">
          <w:rPr>
            <w:rFonts w:ascii="Times New Roman" w:hAnsi="Times New Roman" w:cs="Times New Roman"/>
            <w:sz w:val="21"/>
            <w:szCs w:val="21"/>
          </w:rPr>
          <w:delText>prawną możliwość wprowadzenia Klauzul Awaryjnych,</w:delText>
        </w:r>
        <w:bookmarkEnd w:id="684"/>
        <w:r w:rsidRPr="009C0FD6" w:rsidDel="003D2CC5">
          <w:rPr>
            <w:rFonts w:ascii="Times New Roman" w:hAnsi="Times New Roman" w:cs="Times New Roman"/>
            <w:sz w:val="21"/>
            <w:szCs w:val="21"/>
          </w:rPr>
          <w:delText xml:space="preserve"> </w:delText>
        </w:r>
      </w:del>
    </w:p>
    <w:p w:rsidR="00C66095" w:rsidRPr="009C0FD6" w:rsidDel="003D2CC5" w:rsidRDefault="00C66095" w:rsidP="001A5BAB">
      <w:pPr>
        <w:pStyle w:val="Akapitzlist"/>
        <w:numPr>
          <w:ilvl w:val="0"/>
          <w:numId w:val="40"/>
        </w:numPr>
        <w:spacing w:before="0" w:after="0"/>
        <w:ind w:left="851" w:hanging="425"/>
        <w:jc w:val="both"/>
        <w:rPr>
          <w:del w:id="686" w:author="Anna Ciarkowska" w:date="2021-12-10T12:51:00Z"/>
          <w:rFonts w:ascii="Times New Roman" w:hAnsi="Times New Roman" w:cs="Times New Roman"/>
          <w:sz w:val="21"/>
          <w:szCs w:val="21"/>
        </w:rPr>
      </w:pPr>
      <w:bookmarkStart w:id="687" w:name="_Toc70695453"/>
      <w:del w:id="688" w:author="Anna Ciarkowska" w:date="2021-12-10T12:51:00Z">
        <w:r w:rsidRPr="009C0FD6" w:rsidDel="003D2CC5">
          <w:rPr>
            <w:rFonts w:ascii="Times New Roman" w:hAnsi="Times New Roman" w:cs="Times New Roman"/>
            <w:sz w:val="21"/>
            <w:szCs w:val="21"/>
          </w:rPr>
          <w:delText>faktyczną możliwość wprowadzenia Klauzul Awaryjnych.</w:delText>
        </w:r>
        <w:bookmarkEnd w:id="687"/>
      </w:del>
    </w:p>
    <w:p w:rsidR="00C66095" w:rsidRPr="009C0FD6" w:rsidDel="003D2CC5" w:rsidRDefault="00C66095" w:rsidP="001A5BAB">
      <w:pPr>
        <w:pStyle w:val="Nagwek2"/>
        <w:numPr>
          <w:ilvl w:val="0"/>
          <w:numId w:val="39"/>
        </w:numPr>
        <w:tabs>
          <w:tab w:val="clear" w:pos="567"/>
          <w:tab w:val="left" w:pos="426"/>
        </w:tabs>
        <w:spacing w:after="0" w:line="240" w:lineRule="auto"/>
        <w:ind w:left="426" w:hanging="426"/>
        <w:rPr>
          <w:del w:id="689" w:author="Anna Ciarkowska" w:date="2021-12-10T12:51:00Z"/>
          <w:rFonts w:ascii="Times New Roman" w:hAnsi="Times New Roman" w:cs="Times New Roman"/>
          <w:sz w:val="21"/>
          <w:szCs w:val="21"/>
        </w:rPr>
      </w:pPr>
      <w:bookmarkStart w:id="690" w:name="_Toc70695454"/>
      <w:del w:id="691" w:author="Anna Ciarkowska" w:date="2021-12-10T12:51:00Z">
        <w:r w:rsidRPr="009C0FD6" w:rsidDel="003D2CC5">
          <w:rPr>
            <w:rFonts w:ascii="Times New Roman" w:hAnsi="Times New Roman" w:cs="Times New Roman"/>
            <w:sz w:val="21"/>
            <w:szCs w:val="21"/>
          </w:rPr>
          <w:delText>Wprowadzanie Klauzul Awaryjnych do istniejących umów jest wynikiem analizy przeprowadzonej przez Bank w tym zakresie.</w:delText>
        </w:r>
        <w:bookmarkEnd w:id="690"/>
        <w:r w:rsidRPr="009C0FD6" w:rsidDel="003D2CC5">
          <w:rPr>
            <w:rFonts w:ascii="Times New Roman" w:hAnsi="Times New Roman" w:cs="Times New Roman"/>
            <w:sz w:val="21"/>
            <w:szCs w:val="21"/>
          </w:rPr>
          <w:delText xml:space="preserve"> </w:delText>
        </w:r>
      </w:del>
    </w:p>
    <w:p w:rsidR="00D27AB4" w:rsidRPr="009C0FD6" w:rsidDel="003D2CC5" w:rsidRDefault="009D2FAC" w:rsidP="001A5BAB">
      <w:pPr>
        <w:pStyle w:val="Nagwek2"/>
        <w:numPr>
          <w:ilvl w:val="0"/>
          <w:numId w:val="39"/>
        </w:numPr>
        <w:tabs>
          <w:tab w:val="clear" w:pos="567"/>
          <w:tab w:val="left" w:pos="426"/>
        </w:tabs>
        <w:spacing w:after="0" w:line="240" w:lineRule="auto"/>
        <w:ind w:left="426" w:hanging="426"/>
        <w:rPr>
          <w:del w:id="692" w:author="Anna Ciarkowska" w:date="2021-12-10T12:51:00Z"/>
          <w:rFonts w:ascii="Times New Roman" w:hAnsi="Times New Roman" w:cs="Times New Roman"/>
          <w:sz w:val="21"/>
          <w:szCs w:val="21"/>
        </w:rPr>
      </w:pPr>
      <w:bookmarkStart w:id="693" w:name="_Toc70695455"/>
      <w:del w:id="694" w:author="Anna Ciarkowska" w:date="2021-12-10T12:51:00Z">
        <w:r w:rsidRPr="009C0FD6" w:rsidDel="003D2CC5">
          <w:rPr>
            <w:rFonts w:ascii="Times New Roman" w:hAnsi="Times New Roman" w:cs="Times New Roman"/>
            <w:sz w:val="21"/>
            <w:szCs w:val="21"/>
          </w:rPr>
          <w:delText xml:space="preserve">Bank wprowadza wzorcowe Klauzule Awaryjne do istniejących umów w oparciu o </w:delText>
        </w:r>
        <w:bookmarkEnd w:id="693"/>
        <w:r w:rsidR="00D27AB4" w:rsidRPr="009C0FD6" w:rsidDel="003D2CC5">
          <w:rPr>
            <w:rFonts w:ascii="Times New Roman" w:hAnsi="Times New Roman" w:cs="Times New Roman"/>
            <w:sz w:val="21"/>
            <w:szCs w:val="21"/>
          </w:rPr>
          <w:delText xml:space="preserve">harmonogram przygotowany przez </w:delText>
        </w:r>
      </w:del>
      <w:del w:id="695" w:author="Anna Ciarkowska" w:date="2021-12-08T12:44:00Z">
        <w:r w:rsidR="00DD2162" w:rsidRPr="009C0FD6" w:rsidDel="00583FFF">
          <w:rPr>
            <w:rFonts w:ascii="Times New Roman" w:hAnsi="Times New Roman" w:cs="Times New Roman"/>
            <w:sz w:val="21"/>
            <w:szCs w:val="21"/>
          </w:rPr>
          <w:delText xml:space="preserve">……………. </w:delText>
        </w:r>
        <w:r w:rsidR="00DD2162" w:rsidRPr="009C0FD6" w:rsidDel="00583FFF">
          <w:rPr>
            <w:rFonts w:ascii="Times New Roman" w:hAnsi="Times New Roman" w:cs="Times New Roman"/>
            <w:i/>
            <w:color w:val="00B050"/>
            <w:sz w:val="21"/>
            <w:szCs w:val="21"/>
          </w:rPr>
          <w:delText>(komórkę ds. zgodności)</w:delText>
        </w:r>
      </w:del>
      <w:del w:id="696" w:author="Anna Ciarkowska" w:date="2021-12-10T12:51:00Z">
        <w:r w:rsidR="009D1B6B" w:rsidRPr="009C0FD6" w:rsidDel="003D2CC5">
          <w:rPr>
            <w:rFonts w:ascii="Times New Roman" w:hAnsi="Times New Roman" w:cs="Times New Roman"/>
            <w:sz w:val="21"/>
            <w:szCs w:val="21"/>
          </w:rPr>
          <w:delText>, nie później jednak niż do końca I kwartału 2022 roku</w:delText>
        </w:r>
      </w:del>
    </w:p>
    <w:p w:rsidR="001B2A87" w:rsidRPr="009C0FD6" w:rsidDel="003D2CC5" w:rsidRDefault="00DD2162" w:rsidP="002F3B17">
      <w:pPr>
        <w:pStyle w:val="Nagwek2"/>
        <w:numPr>
          <w:ilvl w:val="0"/>
          <w:numId w:val="39"/>
        </w:numPr>
        <w:tabs>
          <w:tab w:val="clear" w:pos="567"/>
          <w:tab w:val="left" w:pos="426"/>
        </w:tabs>
        <w:spacing w:after="0" w:line="240" w:lineRule="auto"/>
        <w:ind w:left="426" w:hanging="426"/>
        <w:rPr>
          <w:del w:id="697" w:author="Anna Ciarkowska" w:date="2021-12-10T12:51:00Z"/>
          <w:rFonts w:ascii="Times New Roman" w:hAnsi="Times New Roman" w:cs="Times New Roman"/>
          <w:sz w:val="21"/>
          <w:szCs w:val="21"/>
        </w:rPr>
      </w:pPr>
      <w:del w:id="698" w:author="Anna Ciarkowska" w:date="2021-12-08T12:50:00Z">
        <w:r w:rsidRPr="009C0FD6" w:rsidDel="00583FFF">
          <w:rPr>
            <w:rFonts w:ascii="Times New Roman" w:hAnsi="Times New Roman" w:cs="Times New Roman"/>
            <w:sz w:val="21"/>
            <w:szCs w:val="21"/>
          </w:rPr>
          <w:delText xml:space="preserve">……………. </w:delText>
        </w:r>
        <w:r w:rsidRPr="009C0FD6" w:rsidDel="00583FFF">
          <w:rPr>
            <w:rFonts w:ascii="Times New Roman" w:hAnsi="Times New Roman" w:cs="Times New Roman"/>
            <w:i/>
            <w:color w:val="00B050"/>
            <w:sz w:val="21"/>
            <w:szCs w:val="21"/>
          </w:rPr>
          <w:delText>(komórka ds. zgodności)</w:delText>
        </w:r>
      </w:del>
      <w:del w:id="699" w:author="Anna Ciarkowska" w:date="2021-12-10T12:51:00Z">
        <w:r w:rsidRPr="009C0FD6" w:rsidDel="003D2CC5">
          <w:rPr>
            <w:rFonts w:ascii="Times New Roman" w:hAnsi="Times New Roman" w:cs="Times New Roman"/>
            <w:sz w:val="21"/>
            <w:szCs w:val="21"/>
          </w:rPr>
          <w:delText>,</w:delText>
        </w:r>
        <w:r w:rsidR="00D27AB4" w:rsidRPr="009C0FD6" w:rsidDel="003D2CC5">
          <w:rPr>
            <w:rFonts w:ascii="Times New Roman" w:hAnsi="Times New Roman" w:cs="Times New Roman"/>
            <w:sz w:val="21"/>
            <w:szCs w:val="21"/>
          </w:rPr>
          <w:delText xml:space="preserve"> </w:delText>
        </w:r>
        <w:bookmarkStart w:id="700" w:name="_Toc70695459"/>
        <w:r w:rsidR="009D2FAC" w:rsidRPr="009C0FD6" w:rsidDel="003D2CC5">
          <w:rPr>
            <w:rFonts w:ascii="Times New Roman" w:hAnsi="Times New Roman" w:cs="Times New Roman"/>
            <w:sz w:val="21"/>
            <w:szCs w:val="21"/>
          </w:rPr>
          <w:delText xml:space="preserve">prowadzi wykaz dokumentacji </w:delText>
        </w:r>
        <w:r w:rsidR="001B538B" w:rsidRPr="009C0FD6" w:rsidDel="003D2CC5">
          <w:rPr>
            <w:rFonts w:ascii="Times New Roman" w:hAnsi="Times New Roman" w:cs="Times New Roman"/>
            <w:sz w:val="21"/>
            <w:szCs w:val="21"/>
          </w:rPr>
          <w:delText xml:space="preserve">kontraktowej </w:delText>
        </w:r>
        <w:r w:rsidR="009D2FAC" w:rsidRPr="009C0FD6" w:rsidDel="003D2CC5">
          <w:rPr>
            <w:rFonts w:ascii="Times New Roman" w:hAnsi="Times New Roman" w:cs="Times New Roman"/>
            <w:sz w:val="21"/>
            <w:szCs w:val="21"/>
          </w:rPr>
          <w:delText xml:space="preserve">wraz z informacją w zakresie sposobu i terminu wprowadzenia modelowych Klauzul Awaryjnych do istniejących </w:delText>
        </w:r>
        <w:bookmarkEnd w:id="700"/>
        <w:r w:rsidRPr="009C0FD6" w:rsidDel="003D2CC5">
          <w:rPr>
            <w:rFonts w:ascii="Times New Roman" w:hAnsi="Times New Roman" w:cs="Times New Roman"/>
            <w:sz w:val="21"/>
            <w:szCs w:val="21"/>
          </w:rPr>
          <w:delText>umów.</w:delText>
        </w:r>
      </w:del>
    </w:p>
    <w:p w:rsidR="00DD2162" w:rsidRPr="009C0FD6" w:rsidDel="003D2CC5" w:rsidRDefault="00DD2162" w:rsidP="002F3B17">
      <w:pPr>
        <w:pStyle w:val="Nagwek2"/>
        <w:numPr>
          <w:ilvl w:val="0"/>
          <w:numId w:val="0"/>
        </w:numPr>
        <w:tabs>
          <w:tab w:val="clear" w:pos="567"/>
          <w:tab w:val="left" w:pos="426"/>
        </w:tabs>
        <w:spacing w:after="0" w:line="240" w:lineRule="auto"/>
        <w:ind w:left="426"/>
        <w:rPr>
          <w:del w:id="701" w:author="Anna Ciarkowska" w:date="2021-12-10T12:51:00Z"/>
          <w:rFonts w:ascii="Times New Roman" w:hAnsi="Times New Roman" w:cs="Times New Roman"/>
          <w:sz w:val="21"/>
          <w:szCs w:val="21"/>
        </w:rPr>
      </w:pPr>
    </w:p>
    <w:p w:rsidR="001B2A87" w:rsidRPr="009C0FD6" w:rsidDel="003D2CC5" w:rsidRDefault="001B2A87" w:rsidP="002F3B17">
      <w:pPr>
        <w:pStyle w:val="Nagwek1"/>
        <w:rPr>
          <w:del w:id="702" w:author="Anna Ciarkowska" w:date="2021-12-10T12:51:00Z"/>
          <w:rFonts w:eastAsia="Times New Roman" w:cs="Times New Roman"/>
          <w:sz w:val="21"/>
          <w:szCs w:val="21"/>
        </w:rPr>
      </w:pPr>
      <w:bookmarkStart w:id="703" w:name="_Toc89861031"/>
      <w:del w:id="704" w:author="Anna Ciarkowska" w:date="2021-12-10T12:51:00Z">
        <w:r w:rsidRPr="009C0FD6" w:rsidDel="003D2CC5">
          <w:rPr>
            <w:rFonts w:cs="Times New Roman"/>
            <w:sz w:val="21"/>
            <w:szCs w:val="21"/>
          </w:rPr>
          <w:delText xml:space="preserve">ROZDZIAŁ 9 – </w:delText>
        </w:r>
        <w:r w:rsidRPr="009C0FD6" w:rsidDel="003D2CC5">
          <w:rPr>
            <w:rFonts w:eastAsia="Times New Roman" w:cs="Times New Roman"/>
            <w:sz w:val="21"/>
            <w:szCs w:val="21"/>
          </w:rPr>
          <w:delText>W</w:delText>
        </w:r>
        <w:r w:rsidR="004A2F09" w:rsidRPr="009C0FD6" w:rsidDel="003D2CC5">
          <w:rPr>
            <w:rFonts w:eastAsia="Times New Roman" w:cs="Times New Roman"/>
            <w:caps w:val="0"/>
            <w:sz w:val="21"/>
            <w:szCs w:val="21"/>
          </w:rPr>
          <w:delText>ystąpienie zdarzenia dotyczącego wskaźnika</w:delText>
        </w:r>
        <w:bookmarkEnd w:id="703"/>
      </w:del>
    </w:p>
    <w:p w:rsidR="001B2A87" w:rsidRPr="009C0FD6" w:rsidDel="003D2CC5" w:rsidRDefault="001B2A87" w:rsidP="004163EE">
      <w:pPr>
        <w:spacing w:after="0" w:line="240" w:lineRule="auto"/>
        <w:jc w:val="both"/>
        <w:rPr>
          <w:del w:id="705" w:author="Anna Ciarkowska" w:date="2021-12-10T12:51:00Z"/>
          <w:rFonts w:ascii="Times New Roman" w:hAnsi="Times New Roman" w:cs="Times New Roman"/>
          <w:sz w:val="21"/>
          <w:szCs w:val="21"/>
        </w:rPr>
      </w:pPr>
    </w:p>
    <w:p w:rsidR="009D2FAC" w:rsidRPr="009C0FD6" w:rsidDel="003D2CC5" w:rsidRDefault="009C027B">
      <w:pPr>
        <w:pStyle w:val="Nagwek2"/>
        <w:numPr>
          <w:ilvl w:val="0"/>
          <w:numId w:val="42"/>
        </w:numPr>
        <w:tabs>
          <w:tab w:val="clear" w:pos="567"/>
          <w:tab w:val="left" w:pos="426"/>
        </w:tabs>
        <w:spacing w:after="0" w:line="240" w:lineRule="auto"/>
        <w:ind w:left="426" w:hanging="426"/>
        <w:rPr>
          <w:del w:id="706" w:author="Anna Ciarkowska" w:date="2021-12-10T12:51:00Z"/>
          <w:rFonts w:ascii="Times New Roman" w:hAnsi="Times New Roman" w:cs="Times New Roman"/>
          <w:sz w:val="21"/>
          <w:szCs w:val="21"/>
        </w:rPr>
      </w:pPr>
      <w:bookmarkStart w:id="707" w:name="_Toc70695461"/>
      <w:del w:id="708" w:author="Anna Ciarkowska" w:date="2021-12-08T12:51:00Z">
        <w:r w:rsidRPr="009C0FD6" w:rsidDel="00583FFF">
          <w:rPr>
            <w:rFonts w:ascii="Times New Roman" w:hAnsi="Times New Roman" w:cs="Times New Roman"/>
            <w:sz w:val="21"/>
            <w:szCs w:val="21"/>
          </w:rPr>
          <w:delText xml:space="preserve">………….. </w:delText>
        </w:r>
        <w:r w:rsidRPr="009C0FD6" w:rsidDel="00583FFF">
          <w:rPr>
            <w:rFonts w:ascii="Times New Roman" w:hAnsi="Times New Roman" w:cs="Times New Roman"/>
            <w:i/>
            <w:color w:val="00B050"/>
            <w:sz w:val="21"/>
            <w:szCs w:val="21"/>
          </w:rPr>
          <w:delText>(</w:delText>
        </w:r>
        <w:r w:rsidR="006B3CAB" w:rsidRPr="009C0FD6" w:rsidDel="00583FFF">
          <w:rPr>
            <w:rFonts w:ascii="Times New Roman" w:hAnsi="Times New Roman" w:cs="Times New Roman"/>
            <w:i/>
            <w:color w:val="00B050"/>
            <w:sz w:val="21"/>
            <w:szCs w:val="21"/>
          </w:rPr>
          <w:delText>k</w:delText>
        </w:r>
        <w:r w:rsidR="002A78C6" w:rsidRPr="009C0FD6" w:rsidDel="00583FFF">
          <w:rPr>
            <w:rFonts w:ascii="Times New Roman" w:hAnsi="Times New Roman" w:cs="Times New Roman"/>
            <w:i/>
            <w:color w:val="00B050"/>
            <w:sz w:val="21"/>
            <w:szCs w:val="21"/>
          </w:rPr>
          <w:delText xml:space="preserve">omórka </w:delText>
        </w:r>
        <w:r w:rsidRPr="009C0FD6" w:rsidDel="00583FFF">
          <w:rPr>
            <w:rFonts w:ascii="Times New Roman" w:hAnsi="Times New Roman" w:cs="Times New Roman"/>
            <w:i/>
            <w:color w:val="00B050"/>
            <w:sz w:val="21"/>
            <w:szCs w:val="21"/>
          </w:rPr>
          <w:delText>monitorowania ryzyka)</w:delText>
        </w:r>
        <w:r w:rsidR="002A78C6" w:rsidRPr="009C0FD6" w:rsidDel="00583FFF">
          <w:rPr>
            <w:rFonts w:ascii="Times New Roman" w:hAnsi="Times New Roman" w:cs="Times New Roman"/>
            <w:sz w:val="21"/>
            <w:szCs w:val="21"/>
          </w:rPr>
          <w:delText xml:space="preserve"> </w:delText>
        </w:r>
      </w:del>
      <w:del w:id="709" w:author="Anna Ciarkowska" w:date="2021-12-10T12:51:00Z">
        <w:r w:rsidR="009D2FAC" w:rsidRPr="009C0FD6" w:rsidDel="003D2CC5">
          <w:rPr>
            <w:rFonts w:ascii="Times New Roman" w:hAnsi="Times New Roman" w:cs="Times New Roman"/>
            <w:sz w:val="21"/>
            <w:szCs w:val="21"/>
          </w:rPr>
          <w:delText xml:space="preserve">odpowiada za monitorowanie sytuacji Wskaźników Referencyjnych pod kątem wystąpienia zdarzeń zmierzających do wystąpienia Zdarzenia </w:delText>
        </w:r>
        <w:r w:rsidR="002A78C6" w:rsidRPr="009C0FD6" w:rsidDel="003D2CC5">
          <w:rPr>
            <w:rFonts w:ascii="Times New Roman" w:hAnsi="Times New Roman" w:cs="Times New Roman"/>
            <w:sz w:val="21"/>
            <w:szCs w:val="21"/>
          </w:rPr>
          <w:delText xml:space="preserve">Awaryjnego </w:delText>
        </w:r>
        <w:r w:rsidR="009D2FAC" w:rsidRPr="009C0FD6" w:rsidDel="003D2CC5">
          <w:rPr>
            <w:rFonts w:ascii="Times New Roman" w:hAnsi="Times New Roman" w:cs="Times New Roman"/>
            <w:sz w:val="21"/>
            <w:szCs w:val="21"/>
          </w:rPr>
          <w:delText xml:space="preserve">oraz wystąpienia Zdarzenia </w:delText>
        </w:r>
        <w:r w:rsidR="002A78C6" w:rsidRPr="009C0FD6" w:rsidDel="003D2CC5">
          <w:rPr>
            <w:rFonts w:ascii="Times New Roman" w:hAnsi="Times New Roman" w:cs="Times New Roman"/>
            <w:sz w:val="21"/>
            <w:szCs w:val="21"/>
          </w:rPr>
          <w:delText>Awaryjnego</w:delText>
        </w:r>
        <w:r w:rsidR="00EA0606" w:rsidRPr="009C0FD6" w:rsidDel="003D2CC5">
          <w:rPr>
            <w:rFonts w:ascii="Times New Roman" w:hAnsi="Times New Roman" w:cs="Times New Roman"/>
            <w:sz w:val="21"/>
            <w:szCs w:val="21"/>
          </w:rPr>
          <w:delText xml:space="preserve">. Informacja o wystąpieniu zdarzeń zmierzających do wystąpienia Zdarzenia </w:delText>
        </w:r>
        <w:r w:rsidR="0057113D" w:rsidRPr="009C0FD6" w:rsidDel="003D2CC5">
          <w:rPr>
            <w:rFonts w:ascii="Times New Roman" w:hAnsi="Times New Roman" w:cs="Times New Roman"/>
            <w:sz w:val="21"/>
            <w:szCs w:val="21"/>
          </w:rPr>
          <w:delText xml:space="preserve">Awaryjnego </w:delText>
        </w:r>
        <w:r w:rsidR="00EA0606" w:rsidRPr="009C0FD6" w:rsidDel="003D2CC5">
          <w:rPr>
            <w:rFonts w:ascii="Times New Roman" w:hAnsi="Times New Roman" w:cs="Times New Roman"/>
            <w:sz w:val="21"/>
            <w:szCs w:val="21"/>
          </w:rPr>
          <w:delText xml:space="preserve">oraz wystąpienia Zdarzenia </w:delText>
        </w:r>
        <w:r w:rsidR="0057113D" w:rsidRPr="009C0FD6" w:rsidDel="003D2CC5">
          <w:rPr>
            <w:rFonts w:ascii="Times New Roman" w:hAnsi="Times New Roman" w:cs="Times New Roman"/>
            <w:sz w:val="21"/>
            <w:szCs w:val="21"/>
          </w:rPr>
          <w:delText xml:space="preserve">Awaryjnego </w:delText>
        </w:r>
        <w:r w:rsidR="00EA0606" w:rsidRPr="009C0FD6" w:rsidDel="003D2CC5">
          <w:rPr>
            <w:rFonts w:ascii="Times New Roman" w:hAnsi="Times New Roman" w:cs="Times New Roman"/>
            <w:sz w:val="21"/>
            <w:szCs w:val="21"/>
          </w:rPr>
          <w:delText xml:space="preserve">przekazywana jest do </w:delText>
        </w:r>
      </w:del>
      <w:bookmarkEnd w:id="707"/>
      <w:del w:id="710" w:author="Anna Ciarkowska" w:date="2021-12-08T12:44:00Z">
        <w:r w:rsidRPr="009C0FD6" w:rsidDel="00583FFF">
          <w:rPr>
            <w:rFonts w:ascii="Times New Roman" w:hAnsi="Times New Roman" w:cs="Times New Roman"/>
            <w:sz w:val="21"/>
            <w:szCs w:val="21"/>
          </w:rPr>
          <w:delText xml:space="preserve">……….. </w:delText>
        </w:r>
        <w:r w:rsidRPr="009C0FD6" w:rsidDel="00583FFF">
          <w:rPr>
            <w:rFonts w:ascii="Times New Roman" w:hAnsi="Times New Roman" w:cs="Times New Roman"/>
            <w:i/>
            <w:color w:val="00B050"/>
            <w:sz w:val="21"/>
            <w:szCs w:val="21"/>
          </w:rPr>
          <w:delText>(komórki ds. zgodności)</w:delText>
        </w:r>
      </w:del>
      <w:del w:id="711" w:author="Anna Ciarkowska" w:date="2021-12-10T12:51:00Z">
        <w:r w:rsidRPr="009C0FD6" w:rsidDel="003D2CC5">
          <w:rPr>
            <w:rFonts w:ascii="Times New Roman" w:hAnsi="Times New Roman" w:cs="Times New Roman"/>
            <w:sz w:val="21"/>
            <w:szCs w:val="21"/>
          </w:rPr>
          <w:delText>.</w:delText>
        </w:r>
        <w:r w:rsidR="00C435D3" w:rsidRPr="009C0FD6" w:rsidDel="003D2CC5">
          <w:rPr>
            <w:rFonts w:ascii="Times New Roman" w:hAnsi="Times New Roman" w:cs="Times New Roman"/>
            <w:sz w:val="21"/>
            <w:szCs w:val="21"/>
          </w:rPr>
          <w:delText xml:space="preserve"> Podstawą do analizy są materiały sporządzone przez Bank Zrzeszający, a udostępnione przez Spółdzielczy System Ochrony SGB.</w:delText>
        </w:r>
      </w:del>
    </w:p>
    <w:p w:rsidR="009D2FAC" w:rsidRPr="009C0FD6" w:rsidDel="003D2CC5" w:rsidRDefault="009D2FAC">
      <w:pPr>
        <w:pStyle w:val="Nagwek2"/>
        <w:numPr>
          <w:ilvl w:val="0"/>
          <w:numId w:val="42"/>
        </w:numPr>
        <w:tabs>
          <w:tab w:val="clear" w:pos="567"/>
          <w:tab w:val="left" w:pos="426"/>
        </w:tabs>
        <w:spacing w:after="0" w:line="240" w:lineRule="auto"/>
        <w:ind w:left="426" w:hanging="426"/>
        <w:rPr>
          <w:del w:id="712" w:author="Anna Ciarkowska" w:date="2021-12-10T12:51:00Z"/>
          <w:rFonts w:ascii="Times New Roman" w:hAnsi="Times New Roman" w:cs="Times New Roman"/>
          <w:sz w:val="21"/>
          <w:szCs w:val="21"/>
        </w:rPr>
      </w:pPr>
      <w:bookmarkStart w:id="713" w:name="_Toc70695462"/>
      <w:del w:id="714" w:author="Anna Ciarkowska" w:date="2021-12-10T12:51:00Z">
        <w:r w:rsidRPr="009C0FD6" w:rsidDel="003D2CC5">
          <w:rPr>
            <w:rFonts w:ascii="Times New Roman" w:hAnsi="Times New Roman" w:cs="Times New Roman"/>
            <w:sz w:val="21"/>
            <w:szCs w:val="21"/>
          </w:rPr>
          <w:delText xml:space="preserve">W przypadku wystąpienia Zdarzenia </w:delText>
        </w:r>
        <w:r w:rsidR="0057113D" w:rsidRPr="009C0FD6" w:rsidDel="003D2CC5">
          <w:rPr>
            <w:rFonts w:ascii="Times New Roman" w:hAnsi="Times New Roman" w:cs="Times New Roman"/>
            <w:sz w:val="21"/>
            <w:szCs w:val="21"/>
          </w:rPr>
          <w:delText xml:space="preserve">Awaryjnego </w:delText>
        </w:r>
      </w:del>
      <w:del w:id="715" w:author="Anna Ciarkowska" w:date="2021-12-08T12:45:00Z">
        <w:r w:rsidR="001B538B" w:rsidRPr="009C0FD6" w:rsidDel="00583FFF">
          <w:rPr>
            <w:rFonts w:ascii="Times New Roman" w:hAnsi="Times New Roman" w:cs="Times New Roman"/>
            <w:sz w:val="21"/>
            <w:szCs w:val="21"/>
          </w:rPr>
          <w:delText xml:space="preserve">…. </w:delText>
        </w:r>
        <w:r w:rsidR="00892142" w:rsidRPr="009C0FD6" w:rsidDel="00583FFF">
          <w:rPr>
            <w:rFonts w:ascii="Times New Roman" w:hAnsi="Times New Roman" w:cs="Times New Roman"/>
            <w:i/>
            <w:color w:val="00B050"/>
            <w:sz w:val="21"/>
            <w:szCs w:val="21"/>
          </w:rPr>
          <w:delText>(komórka ds. zgodności)</w:delText>
        </w:r>
      </w:del>
      <w:del w:id="716" w:author="Anna Ciarkowska" w:date="2021-12-10T12:51:00Z">
        <w:r w:rsidR="00892142" w:rsidRPr="009C0FD6" w:rsidDel="003D2CC5">
          <w:rPr>
            <w:rFonts w:ascii="Times New Roman" w:hAnsi="Times New Roman" w:cs="Times New Roman"/>
            <w:sz w:val="21"/>
            <w:szCs w:val="21"/>
          </w:rPr>
          <w:delText xml:space="preserve"> </w:delText>
        </w:r>
        <w:r w:rsidRPr="009C0FD6" w:rsidDel="003D2CC5">
          <w:rPr>
            <w:rFonts w:ascii="Times New Roman" w:hAnsi="Times New Roman" w:cs="Times New Roman"/>
            <w:sz w:val="21"/>
            <w:szCs w:val="21"/>
          </w:rPr>
          <w:delText>przeprowadza analizę obejmującą w szczególności:</w:delText>
        </w:r>
        <w:bookmarkEnd w:id="713"/>
      </w:del>
    </w:p>
    <w:p w:rsidR="009D2FAC" w:rsidRPr="009C0FD6" w:rsidDel="003D2CC5" w:rsidRDefault="009D2FAC" w:rsidP="001A5BAB">
      <w:pPr>
        <w:pStyle w:val="Nagwek3"/>
        <w:numPr>
          <w:ilvl w:val="2"/>
          <w:numId w:val="57"/>
        </w:numPr>
        <w:spacing w:after="0" w:line="240" w:lineRule="auto"/>
        <w:ind w:hanging="425"/>
        <w:rPr>
          <w:del w:id="717" w:author="Anna Ciarkowska" w:date="2021-12-10T12:51:00Z"/>
          <w:rFonts w:ascii="Times New Roman" w:hAnsi="Times New Roman" w:cs="Times New Roman"/>
          <w:sz w:val="21"/>
          <w:szCs w:val="21"/>
        </w:rPr>
      </w:pPr>
      <w:bookmarkStart w:id="718" w:name="_Toc70695463"/>
      <w:del w:id="719" w:author="Anna Ciarkowska" w:date="2021-12-10T12:51:00Z">
        <w:r w:rsidRPr="009C0FD6" w:rsidDel="003D2CC5">
          <w:rPr>
            <w:rFonts w:ascii="Times New Roman" w:hAnsi="Times New Roman" w:cs="Times New Roman"/>
            <w:sz w:val="21"/>
            <w:szCs w:val="21"/>
          </w:rPr>
          <w:delText>postanowienia umowne w zakresie Klauzul Awaryjnych</w:delText>
        </w:r>
        <w:bookmarkEnd w:id="718"/>
        <w:r w:rsidR="004163EE" w:rsidRPr="009C0FD6" w:rsidDel="003D2CC5">
          <w:rPr>
            <w:rFonts w:ascii="Times New Roman" w:hAnsi="Times New Roman" w:cs="Times New Roman"/>
            <w:sz w:val="21"/>
            <w:szCs w:val="21"/>
          </w:rPr>
          <w:delText>;</w:delText>
        </w:r>
      </w:del>
    </w:p>
    <w:p w:rsidR="009D2FAC" w:rsidRPr="009C0FD6" w:rsidDel="003D2CC5" w:rsidRDefault="009D2FAC" w:rsidP="001A5BAB">
      <w:pPr>
        <w:pStyle w:val="Nagwek3"/>
        <w:numPr>
          <w:ilvl w:val="2"/>
          <w:numId w:val="57"/>
        </w:numPr>
        <w:spacing w:after="0" w:line="240" w:lineRule="auto"/>
        <w:ind w:hanging="425"/>
        <w:rPr>
          <w:del w:id="720" w:author="Anna Ciarkowska" w:date="2021-12-10T12:51:00Z"/>
          <w:rFonts w:ascii="Times New Roman" w:hAnsi="Times New Roman" w:cs="Times New Roman"/>
          <w:sz w:val="21"/>
          <w:szCs w:val="21"/>
        </w:rPr>
      </w:pPr>
      <w:bookmarkStart w:id="721" w:name="_Toc70695464"/>
      <w:del w:id="722" w:author="Anna Ciarkowska" w:date="2021-12-10T12:51:00Z">
        <w:r w:rsidRPr="009C0FD6" w:rsidDel="003D2CC5">
          <w:rPr>
            <w:rFonts w:ascii="Times New Roman" w:hAnsi="Times New Roman" w:cs="Times New Roman"/>
            <w:sz w:val="21"/>
            <w:szCs w:val="21"/>
          </w:rPr>
          <w:delText xml:space="preserve">określenie, z którego poziomu poszczególnych Klauzul Awaryjnych Bank powinien zastosować Rozwiązanie </w:delText>
        </w:r>
        <w:r w:rsidR="001B538B" w:rsidRPr="009C0FD6" w:rsidDel="003D2CC5">
          <w:rPr>
            <w:rFonts w:ascii="Times New Roman" w:hAnsi="Times New Roman" w:cs="Times New Roman"/>
            <w:sz w:val="21"/>
            <w:szCs w:val="21"/>
          </w:rPr>
          <w:delText>Awaryjne</w:delText>
        </w:r>
        <w:r w:rsidRPr="009C0FD6" w:rsidDel="003D2CC5">
          <w:rPr>
            <w:rFonts w:ascii="Times New Roman" w:hAnsi="Times New Roman" w:cs="Times New Roman"/>
            <w:sz w:val="21"/>
            <w:szCs w:val="21"/>
          </w:rPr>
          <w:delText>,</w:delText>
        </w:r>
        <w:bookmarkEnd w:id="721"/>
        <w:r w:rsidRPr="009C0FD6" w:rsidDel="003D2CC5">
          <w:rPr>
            <w:rFonts w:ascii="Times New Roman" w:hAnsi="Times New Roman" w:cs="Times New Roman"/>
            <w:sz w:val="21"/>
            <w:szCs w:val="21"/>
          </w:rPr>
          <w:delText xml:space="preserve">  </w:delText>
        </w:r>
      </w:del>
    </w:p>
    <w:p w:rsidR="009D2FAC" w:rsidRPr="009C0FD6" w:rsidDel="003D2CC5" w:rsidRDefault="009D2FAC" w:rsidP="001A5BAB">
      <w:pPr>
        <w:pStyle w:val="Nagwek3"/>
        <w:numPr>
          <w:ilvl w:val="2"/>
          <w:numId w:val="57"/>
        </w:numPr>
        <w:spacing w:after="0" w:line="240" w:lineRule="auto"/>
        <w:ind w:hanging="425"/>
        <w:rPr>
          <w:del w:id="723" w:author="Anna Ciarkowska" w:date="2021-12-10T12:51:00Z"/>
          <w:rFonts w:ascii="Times New Roman" w:hAnsi="Times New Roman" w:cs="Times New Roman"/>
          <w:sz w:val="21"/>
          <w:szCs w:val="21"/>
        </w:rPr>
      </w:pPr>
      <w:bookmarkStart w:id="724" w:name="_Toc70695465"/>
      <w:del w:id="725" w:author="Anna Ciarkowska" w:date="2021-12-10T12:51:00Z">
        <w:r w:rsidRPr="009C0FD6" w:rsidDel="003D2CC5">
          <w:rPr>
            <w:rFonts w:ascii="Times New Roman" w:hAnsi="Times New Roman" w:cs="Times New Roman"/>
            <w:sz w:val="21"/>
            <w:szCs w:val="21"/>
          </w:rPr>
          <w:delText>rekomendacje lub działania podejmowane przez administratora wskaźnika, ograny nadzoru, banki centralne</w:delText>
        </w:r>
        <w:r w:rsidR="004B7A1F" w:rsidRPr="009C0FD6" w:rsidDel="003D2CC5">
          <w:rPr>
            <w:rFonts w:ascii="Times New Roman" w:hAnsi="Times New Roman" w:cs="Times New Roman"/>
            <w:sz w:val="21"/>
            <w:szCs w:val="21"/>
          </w:rPr>
          <w:delText xml:space="preserve"> właściwe dla waluty Wskaźnika Referencyjnego</w:delText>
        </w:r>
        <w:r w:rsidRPr="009C0FD6" w:rsidDel="003D2CC5">
          <w:rPr>
            <w:rFonts w:ascii="Times New Roman" w:hAnsi="Times New Roman" w:cs="Times New Roman"/>
            <w:sz w:val="21"/>
            <w:szCs w:val="21"/>
          </w:rPr>
          <w:delText xml:space="preserve"> lub organizacje branżowe,</w:delText>
        </w:r>
        <w:bookmarkEnd w:id="724"/>
        <w:r w:rsidRPr="009C0FD6" w:rsidDel="003D2CC5">
          <w:rPr>
            <w:rFonts w:ascii="Times New Roman" w:hAnsi="Times New Roman" w:cs="Times New Roman"/>
            <w:sz w:val="21"/>
            <w:szCs w:val="21"/>
          </w:rPr>
          <w:delText xml:space="preserve"> </w:delText>
        </w:r>
      </w:del>
    </w:p>
    <w:p w:rsidR="009D2FAC" w:rsidRPr="009C0FD6" w:rsidDel="003D2CC5" w:rsidRDefault="009D2FAC" w:rsidP="001A5BAB">
      <w:pPr>
        <w:pStyle w:val="Nagwek3"/>
        <w:numPr>
          <w:ilvl w:val="2"/>
          <w:numId w:val="57"/>
        </w:numPr>
        <w:spacing w:after="0" w:line="240" w:lineRule="auto"/>
        <w:ind w:hanging="425"/>
        <w:rPr>
          <w:del w:id="726" w:author="Anna Ciarkowska" w:date="2021-12-10T12:51:00Z"/>
          <w:rFonts w:ascii="Times New Roman" w:hAnsi="Times New Roman" w:cs="Times New Roman"/>
          <w:sz w:val="21"/>
          <w:szCs w:val="21"/>
        </w:rPr>
      </w:pPr>
      <w:bookmarkStart w:id="727" w:name="_Toc70695466"/>
      <w:del w:id="728" w:author="Anna Ciarkowska" w:date="2021-12-10T12:51:00Z">
        <w:r w:rsidRPr="009C0FD6" w:rsidDel="003D2CC5">
          <w:rPr>
            <w:rFonts w:ascii="Times New Roman" w:hAnsi="Times New Roman" w:cs="Times New Roman"/>
            <w:sz w:val="21"/>
            <w:szCs w:val="21"/>
          </w:rPr>
          <w:delText>ekspozycję Banku, w tym identyfikację kluczowych ekspozycji Banku z uwzględnieniem grup klientów i produktów,</w:delText>
        </w:r>
        <w:bookmarkEnd w:id="727"/>
        <w:r w:rsidRPr="009C0FD6" w:rsidDel="003D2CC5">
          <w:rPr>
            <w:rFonts w:ascii="Times New Roman" w:hAnsi="Times New Roman" w:cs="Times New Roman"/>
            <w:sz w:val="21"/>
            <w:szCs w:val="21"/>
          </w:rPr>
          <w:delText xml:space="preserve"> </w:delText>
        </w:r>
      </w:del>
    </w:p>
    <w:p w:rsidR="009D2FAC" w:rsidRPr="009C0FD6" w:rsidDel="003D2CC5" w:rsidRDefault="009D2FAC" w:rsidP="001A5BAB">
      <w:pPr>
        <w:pStyle w:val="Nagwek3"/>
        <w:numPr>
          <w:ilvl w:val="2"/>
          <w:numId w:val="57"/>
        </w:numPr>
        <w:spacing w:after="0" w:line="240" w:lineRule="auto"/>
        <w:ind w:hanging="425"/>
        <w:rPr>
          <w:del w:id="729" w:author="Anna Ciarkowska" w:date="2021-12-10T12:51:00Z"/>
          <w:rFonts w:ascii="Times New Roman" w:hAnsi="Times New Roman" w:cs="Times New Roman"/>
          <w:sz w:val="21"/>
          <w:szCs w:val="21"/>
        </w:rPr>
      </w:pPr>
      <w:bookmarkStart w:id="730" w:name="_Toc70695467"/>
      <w:del w:id="731" w:author="Anna Ciarkowska" w:date="2021-12-10T12:51:00Z">
        <w:r w:rsidRPr="009C0FD6" w:rsidDel="003D2CC5">
          <w:rPr>
            <w:rFonts w:ascii="Times New Roman" w:hAnsi="Times New Roman" w:cs="Times New Roman"/>
            <w:sz w:val="21"/>
            <w:szCs w:val="21"/>
          </w:rPr>
          <w:delText>relację umów zabezpieczających do ekspozycji bazowych,</w:delText>
        </w:r>
        <w:bookmarkEnd w:id="730"/>
        <w:r w:rsidR="00EA0606" w:rsidRPr="009C0FD6" w:rsidDel="003D2CC5">
          <w:rPr>
            <w:rFonts w:ascii="Times New Roman" w:hAnsi="Times New Roman" w:cs="Times New Roman"/>
            <w:sz w:val="21"/>
            <w:szCs w:val="21"/>
          </w:rPr>
          <w:delText xml:space="preserve"> </w:delText>
        </w:r>
      </w:del>
    </w:p>
    <w:p w:rsidR="009D2FAC" w:rsidRPr="009C0FD6" w:rsidDel="003D2CC5" w:rsidRDefault="009D2FAC" w:rsidP="001A5BAB">
      <w:pPr>
        <w:pStyle w:val="Nagwek3"/>
        <w:numPr>
          <w:ilvl w:val="2"/>
          <w:numId w:val="57"/>
        </w:numPr>
        <w:spacing w:after="0" w:line="240" w:lineRule="auto"/>
        <w:ind w:hanging="425"/>
        <w:rPr>
          <w:del w:id="732" w:author="Anna Ciarkowska" w:date="2021-12-10T12:51:00Z"/>
          <w:rFonts w:ascii="Times New Roman" w:hAnsi="Times New Roman" w:cs="Times New Roman"/>
          <w:sz w:val="21"/>
          <w:szCs w:val="21"/>
        </w:rPr>
      </w:pPr>
      <w:bookmarkStart w:id="733" w:name="_Toc70695468"/>
      <w:del w:id="734" w:author="Anna Ciarkowska" w:date="2021-12-10T12:51:00Z">
        <w:r w:rsidRPr="009C0FD6" w:rsidDel="003D2CC5">
          <w:rPr>
            <w:rFonts w:ascii="Times New Roman" w:hAnsi="Times New Roman" w:cs="Times New Roman"/>
            <w:sz w:val="21"/>
            <w:szCs w:val="21"/>
          </w:rPr>
          <w:delText>rynkowe standardy w zakresie przyjmowanych rozwiązań na okoliczności danego zdarzenia dotyczącego Wskaźnika</w:delText>
        </w:r>
        <w:bookmarkEnd w:id="733"/>
        <w:r w:rsidR="004163EE" w:rsidRPr="009C0FD6" w:rsidDel="003D2CC5">
          <w:rPr>
            <w:rFonts w:ascii="Times New Roman" w:hAnsi="Times New Roman" w:cs="Times New Roman"/>
            <w:sz w:val="21"/>
            <w:szCs w:val="21"/>
          </w:rPr>
          <w:delText>;</w:delText>
        </w:r>
      </w:del>
    </w:p>
    <w:p w:rsidR="009D2FAC" w:rsidRPr="009C0FD6" w:rsidDel="003D2CC5" w:rsidRDefault="009D2FAC" w:rsidP="001A5BAB">
      <w:pPr>
        <w:pStyle w:val="Nagwek3"/>
        <w:numPr>
          <w:ilvl w:val="2"/>
          <w:numId w:val="57"/>
        </w:numPr>
        <w:spacing w:after="0" w:line="240" w:lineRule="auto"/>
        <w:ind w:hanging="425"/>
        <w:rPr>
          <w:del w:id="735" w:author="Anna Ciarkowska" w:date="2021-12-10T12:51:00Z"/>
          <w:rFonts w:ascii="Times New Roman" w:hAnsi="Times New Roman" w:cs="Times New Roman"/>
          <w:sz w:val="21"/>
          <w:szCs w:val="21"/>
        </w:rPr>
      </w:pPr>
      <w:bookmarkStart w:id="736" w:name="_Toc70695469"/>
      <w:del w:id="737" w:author="Anna Ciarkowska" w:date="2021-12-10T12:51:00Z">
        <w:r w:rsidRPr="009C0FD6" w:rsidDel="003D2CC5">
          <w:rPr>
            <w:rFonts w:ascii="Times New Roman" w:hAnsi="Times New Roman" w:cs="Times New Roman"/>
            <w:sz w:val="21"/>
            <w:szCs w:val="21"/>
          </w:rPr>
          <w:delText>dostępność na rynku odpowiedniego wskaźnika alternatywnego</w:delText>
        </w:r>
        <w:r w:rsidR="00EA0606" w:rsidRPr="009C0FD6" w:rsidDel="003D2CC5">
          <w:rPr>
            <w:rFonts w:ascii="Times New Roman" w:hAnsi="Times New Roman" w:cs="Times New Roman"/>
            <w:sz w:val="21"/>
            <w:szCs w:val="21"/>
          </w:rPr>
          <w:delText xml:space="preserve"> </w:delText>
        </w:r>
        <w:bookmarkEnd w:id="736"/>
      </w:del>
    </w:p>
    <w:p w:rsidR="009D2FAC" w:rsidRPr="009C0FD6" w:rsidDel="003D2CC5" w:rsidRDefault="00C7596A" w:rsidP="001A5BAB">
      <w:pPr>
        <w:pStyle w:val="Nagwek3"/>
        <w:numPr>
          <w:ilvl w:val="2"/>
          <w:numId w:val="57"/>
        </w:numPr>
        <w:tabs>
          <w:tab w:val="clear" w:pos="1134"/>
          <w:tab w:val="left" w:pos="851"/>
        </w:tabs>
        <w:spacing w:after="0" w:line="240" w:lineRule="auto"/>
        <w:ind w:hanging="425"/>
        <w:rPr>
          <w:del w:id="738" w:author="Anna Ciarkowska" w:date="2021-12-10T12:51:00Z"/>
          <w:rFonts w:ascii="Times New Roman" w:hAnsi="Times New Roman" w:cs="Times New Roman"/>
          <w:sz w:val="21"/>
          <w:szCs w:val="21"/>
        </w:rPr>
      </w:pPr>
      <w:bookmarkStart w:id="739" w:name="_Toc70695472"/>
      <w:del w:id="740" w:author="Anna Ciarkowska" w:date="2021-12-10T12:51:00Z">
        <w:r w:rsidRPr="009C0FD6" w:rsidDel="003D2CC5">
          <w:rPr>
            <w:rFonts w:ascii="Times New Roman" w:hAnsi="Times New Roman" w:cs="Times New Roman"/>
            <w:sz w:val="21"/>
            <w:szCs w:val="21"/>
          </w:rPr>
          <w:delText xml:space="preserve">rekomendację </w:delText>
        </w:r>
        <w:r w:rsidR="009D2FAC" w:rsidRPr="009C0FD6" w:rsidDel="003D2CC5">
          <w:rPr>
            <w:rFonts w:ascii="Times New Roman" w:hAnsi="Times New Roman" w:cs="Times New Roman"/>
            <w:sz w:val="21"/>
            <w:szCs w:val="21"/>
          </w:rPr>
          <w:delText xml:space="preserve"> w zakresie zastosowania Korekty, jeśli Klauzula Awaryjna przewiduje dyskrecjonalność Banku w tym zakresie</w:delText>
        </w:r>
        <w:r w:rsidR="00EA0606" w:rsidRPr="009C0FD6" w:rsidDel="003D2CC5">
          <w:rPr>
            <w:rFonts w:ascii="Times New Roman" w:hAnsi="Times New Roman" w:cs="Times New Roman"/>
            <w:sz w:val="21"/>
            <w:szCs w:val="21"/>
          </w:rPr>
          <w:delText xml:space="preserve"> </w:delText>
        </w:r>
        <w:bookmarkEnd w:id="739"/>
      </w:del>
    </w:p>
    <w:p w:rsidR="0076118C" w:rsidRPr="009C0FD6" w:rsidDel="003D2CC5" w:rsidRDefault="009D2FAC" w:rsidP="001A5BAB">
      <w:pPr>
        <w:pStyle w:val="Nagwek3"/>
        <w:numPr>
          <w:ilvl w:val="2"/>
          <w:numId w:val="57"/>
        </w:numPr>
        <w:tabs>
          <w:tab w:val="clear" w:pos="1134"/>
          <w:tab w:val="left" w:pos="851"/>
        </w:tabs>
        <w:spacing w:after="0" w:line="240" w:lineRule="auto"/>
        <w:ind w:hanging="425"/>
        <w:rPr>
          <w:del w:id="741" w:author="Anna Ciarkowska" w:date="2021-12-10T12:51:00Z"/>
          <w:rFonts w:ascii="Times New Roman" w:hAnsi="Times New Roman" w:cs="Times New Roman"/>
          <w:sz w:val="21"/>
          <w:szCs w:val="21"/>
        </w:rPr>
      </w:pPr>
      <w:bookmarkStart w:id="742" w:name="_Toc70695473"/>
      <w:del w:id="743" w:author="Anna Ciarkowska" w:date="2021-12-10T12:51:00Z">
        <w:r w:rsidRPr="009C0FD6" w:rsidDel="003D2CC5">
          <w:rPr>
            <w:rFonts w:ascii="Times New Roman" w:hAnsi="Times New Roman" w:cs="Times New Roman"/>
            <w:sz w:val="21"/>
            <w:szCs w:val="21"/>
          </w:rPr>
          <w:delText>określenie zasad wyznaczania korekty, jeśli Klauzula Awaryjna takich zasad nie określa</w:delText>
        </w:r>
        <w:bookmarkEnd w:id="742"/>
      </w:del>
    </w:p>
    <w:p w:rsidR="00507C9E" w:rsidRPr="009C0FD6" w:rsidDel="003D2CC5" w:rsidRDefault="009D2FAC" w:rsidP="001A5BAB">
      <w:pPr>
        <w:pStyle w:val="Nagwek3"/>
        <w:numPr>
          <w:ilvl w:val="2"/>
          <w:numId w:val="57"/>
        </w:numPr>
        <w:tabs>
          <w:tab w:val="clear" w:pos="1134"/>
          <w:tab w:val="left" w:pos="851"/>
        </w:tabs>
        <w:spacing w:after="0" w:line="240" w:lineRule="auto"/>
        <w:ind w:hanging="425"/>
        <w:rPr>
          <w:del w:id="744" w:author="Anna Ciarkowska" w:date="2021-12-10T12:51:00Z"/>
          <w:rFonts w:ascii="Times New Roman" w:hAnsi="Times New Roman" w:cs="Times New Roman"/>
          <w:sz w:val="21"/>
          <w:szCs w:val="21"/>
        </w:rPr>
      </w:pPr>
      <w:bookmarkStart w:id="745" w:name="_Toc70695474"/>
      <w:del w:id="746" w:author="Anna Ciarkowska" w:date="2021-12-10T12:51:00Z">
        <w:r w:rsidRPr="009C0FD6" w:rsidDel="003D2CC5">
          <w:rPr>
            <w:rFonts w:ascii="Times New Roman" w:hAnsi="Times New Roman" w:cs="Times New Roman"/>
            <w:sz w:val="21"/>
            <w:szCs w:val="21"/>
          </w:rPr>
          <w:delText xml:space="preserve">określenie zasad wyznaczenia przez Bank zgodnie z Klauzulą Awaryjną rozwiązania na wypadek Zdarzenia </w:delText>
        </w:r>
        <w:r w:rsidR="001B538B" w:rsidRPr="009C0FD6" w:rsidDel="003D2CC5">
          <w:rPr>
            <w:rFonts w:ascii="Times New Roman" w:hAnsi="Times New Roman" w:cs="Times New Roman"/>
            <w:sz w:val="21"/>
            <w:szCs w:val="21"/>
          </w:rPr>
          <w:delText>Awaryjnego</w:delText>
        </w:r>
        <w:r w:rsidRPr="009C0FD6" w:rsidDel="003D2CC5">
          <w:rPr>
            <w:rFonts w:ascii="Times New Roman" w:hAnsi="Times New Roman" w:cs="Times New Roman"/>
            <w:sz w:val="21"/>
            <w:szCs w:val="21"/>
          </w:rPr>
          <w:delText>, które będzie najbardziej zbliżone ekonomicznie oraz pod względem metody opracowywania do Stawki Bazowej</w:delText>
        </w:r>
        <w:r w:rsidR="00EA0606" w:rsidRPr="009C0FD6" w:rsidDel="003D2CC5">
          <w:rPr>
            <w:rFonts w:ascii="Times New Roman" w:hAnsi="Times New Roman" w:cs="Times New Roman"/>
            <w:sz w:val="21"/>
            <w:szCs w:val="21"/>
          </w:rPr>
          <w:delText xml:space="preserve"> </w:delText>
        </w:r>
        <w:bookmarkStart w:id="747" w:name="_Toc70695475"/>
        <w:bookmarkEnd w:id="745"/>
      </w:del>
    </w:p>
    <w:p w:rsidR="009D2FAC" w:rsidRPr="009C0FD6" w:rsidDel="003D2CC5" w:rsidRDefault="00C7596A" w:rsidP="001A5BAB">
      <w:pPr>
        <w:pStyle w:val="Nagwek3"/>
        <w:numPr>
          <w:ilvl w:val="2"/>
          <w:numId w:val="57"/>
        </w:numPr>
        <w:tabs>
          <w:tab w:val="clear" w:pos="1134"/>
          <w:tab w:val="left" w:pos="851"/>
        </w:tabs>
        <w:spacing w:after="0" w:line="240" w:lineRule="auto"/>
        <w:ind w:hanging="425"/>
        <w:rPr>
          <w:del w:id="748" w:author="Anna Ciarkowska" w:date="2021-12-10T12:51:00Z"/>
          <w:rFonts w:ascii="Times New Roman" w:hAnsi="Times New Roman" w:cs="Times New Roman"/>
          <w:sz w:val="21"/>
          <w:szCs w:val="21"/>
        </w:rPr>
      </w:pPr>
      <w:del w:id="749" w:author="Anna Ciarkowska" w:date="2021-12-10T12:51:00Z">
        <w:r w:rsidRPr="009C0FD6" w:rsidDel="003D2CC5">
          <w:rPr>
            <w:rFonts w:ascii="Times New Roman" w:hAnsi="Times New Roman" w:cs="Times New Roman"/>
            <w:sz w:val="21"/>
            <w:szCs w:val="21"/>
          </w:rPr>
          <w:delText>rekomendację</w:delText>
        </w:r>
        <w:r w:rsidR="009D2FAC" w:rsidRPr="009C0FD6" w:rsidDel="003D2CC5">
          <w:rPr>
            <w:rFonts w:ascii="Times New Roman" w:hAnsi="Times New Roman" w:cs="Times New Roman"/>
            <w:sz w:val="21"/>
            <w:szCs w:val="21"/>
          </w:rPr>
          <w:delText xml:space="preserve"> w zakresie zmiany zasad liczenia oprocentowania produktu w relacji z klientem, jeśli Klauzula Awaryjna przewiduje taką możliwość</w:delText>
        </w:r>
        <w:bookmarkEnd w:id="747"/>
        <w:r w:rsidR="004163EE" w:rsidRPr="009C0FD6" w:rsidDel="003D2CC5">
          <w:rPr>
            <w:rFonts w:ascii="Times New Roman" w:hAnsi="Times New Roman" w:cs="Times New Roman"/>
            <w:sz w:val="21"/>
            <w:szCs w:val="21"/>
          </w:rPr>
          <w:delText>;</w:delText>
        </w:r>
      </w:del>
    </w:p>
    <w:p w:rsidR="009D2FAC" w:rsidRPr="009C0FD6" w:rsidDel="003D2CC5" w:rsidRDefault="00C7596A" w:rsidP="001A5BAB">
      <w:pPr>
        <w:pStyle w:val="Nagwek3"/>
        <w:numPr>
          <w:ilvl w:val="2"/>
          <w:numId w:val="57"/>
        </w:numPr>
        <w:tabs>
          <w:tab w:val="clear" w:pos="1134"/>
          <w:tab w:val="left" w:pos="851"/>
        </w:tabs>
        <w:spacing w:after="0" w:line="240" w:lineRule="auto"/>
        <w:ind w:hanging="425"/>
        <w:rPr>
          <w:del w:id="750" w:author="Anna Ciarkowska" w:date="2021-12-10T12:51:00Z"/>
          <w:rFonts w:ascii="Times New Roman" w:hAnsi="Times New Roman" w:cs="Times New Roman"/>
          <w:sz w:val="21"/>
          <w:szCs w:val="21"/>
        </w:rPr>
      </w:pPr>
      <w:bookmarkStart w:id="751" w:name="_Toc70695476"/>
      <w:del w:id="752" w:author="Anna Ciarkowska" w:date="2021-12-10T12:51:00Z">
        <w:r w:rsidRPr="009C0FD6" w:rsidDel="003D2CC5">
          <w:rPr>
            <w:rFonts w:ascii="Times New Roman" w:hAnsi="Times New Roman" w:cs="Times New Roman"/>
            <w:sz w:val="21"/>
            <w:szCs w:val="21"/>
          </w:rPr>
          <w:delText>rekomendację</w:delText>
        </w:r>
        <w:r w:rsidR="009D2FAC" w:rsidRPr="009C0FD6" w:rsidDel="003D2CC5">
          <w:rPr>
            <w:rFonts w:ascii="Times New Roman" w:hAnsi="Times New Roman" w:cs="Times New Roman"/>
            <w:sz w:val="21"/>
            <w:szCs w:val="21"/>
          </w:rPr>
          <w:delText xml:space="preserve"> w zakresie uruchomienia w Banku określonego w niniejszym Planie Awaryjnym </w:delText>
        </w:r>
        <w:r w:rsidR="00666464" w:rsidRPr="009C0FD6" w:rsidDel="003D2CC5">
          <w:rPr>
            <w:rFonts w:ascii="Times New Roman" w:hAnsi="Times New Roman" w:cs="Times New Roman"/>
            <w:sz w:val="21"/>
            <w:szCs w:val="21"/>
          </w:rPr>
          <w:delText>planu</w:delText>
        </w:r>
        <w:r w:rsidR="009D2FAC" w:rsidRPr="009C0FD6" w:rsidDel="003D2CC5">
          <w:rPr>
            <w:rFonts w:ascii="Times New Roman" w:hAnsi="Times New Roman" w:cs="Times New Roman"/>
            <w:sz w:val="21"/>
            <w:szCs w:val="21"/>
          </w:rPr>
          <w:delText xml:space="preserve"> komunikacji z klientami, o którym mowa w pkt 1</w:delText>
        </w:r>
        <w:r w:rsidR="00301E1D" w:rsidRPr="009C0FD6" w:rsidDel="003D2CC5">
          <w:rPr>
            <w:rFonts w:ascii="Times New Roman" w:hAnsi="Times New Roman" w:cs="Times New Roman"/>
            <w:sz w:val="21"/>
            <w:szCs w:val="21"/>
          </w:rPr>
          <w:delText>0</w:delText>
        </w:r>
        <w:r w:rsidR="009D2FAC" w:rsidRPr="009C0FD6" w:rsidDel="003D2CC5">
          <w:rPr>
            <w:rFonts w:ascii="Times New Roman" w:hAnsi="Times New Roman" w:cs="Times New Roman"/>
            <w:sz w:val="21"/>
            <w:szCs w:val="21"/>
          </w:rPr>
          <w:delText xml:space="preserve"> poniżej</w:delText>
        </w:r>
        <w:bookmarkEnd w:id="751"/>
        <w:r w:rsidR="004163EE" w:rsidRPr="009C0FD6" w:rsidDel="003D2CC5">
          <w:rPr>
            <w:rFonts w:ascii="Times New Roman" w:hAnsi="Times New Roman" w:cs="Times New Roman"/>
            <w:sz w:val="21"/>
            <w:szCs w:val="21"/>
          </w:rPr>
          <w:delText>;</w:delText>
        </w:r>
      </w:del>
    </w:p>
    <w:p w:rsidR="009D2FAC" w:rsidRPr="009C0FD6" w:rsidDel="003D2CC5" w:rsidRDefault="00C7596A" w:rsidP="001A5BAB">
      <w:pPr>
        <w:pStyle w:val="Nagwek3"/>
        <w:numPr>
          <w:ilvl w:val="2"/>
          <w:numId w:val="57"/>
        </w:numPr>
        <w:tabs>
          <w:tab w:val="clear" w:pos="1134"/>
          <w:tab w:val="left" w:pos="851"/>
        </w:tabs>
        <w:spacing w:after="0" w:line="240" w:lineRule="auto"/>
        <w:ind w:hanging="425"/>
        <w:rPr>
          <w:del w:id="753" w:author="Anna Ciarkowska" w:date="2021-12-10T12:51:00Z"/>
          <w:rFonts w:ascii="Times New Roman" w:hAnsi="Times New Roman" w:cs="Times New Roman"/>
          <w:sz w:val="21"/>
          <w:szCs w:val="21"/>
        </w:rPr>
      </w:pPr>
      <w:bookmarkStart w:id="754" w:name="_Toc70695477"/>
      <w:del w:id="755" w:author="Anna Ciarkowska" w:date="2021-12-10T12:51:00Z">
        <w:r w:rsidRPr="009C0FD6" w:rsidDel="003D2CC5">
          <w:rPr>
            <w:rFonts w:ascii="Times New Roman" w:hAnsi="Times New Roman" w:cs="Times New Roman"/>
            <w:sz w:val="21"/>
            <w:szCs w:val="21"/>
          </w:rPr>
          <w:delText xml:space="preserve">rekomendację </w:delText>
        </w:r>
        <w:r w:rsidR="004B7A1F" w:rsidRPr="009C0FD6" w:rsidDel="003D2CC5">
          <w:rPr>
            <w:rFonts w:ascii="Times New Roman" w:hAnsi="Times New Roman" w:cs="Times New Roman"/>
            <w:sz w:val="21"/>
            <w:szCs w:val="21"/>
          </w:rPr>
          <w:delText xml:space="preserve">w zakresie odejścia od stosowania w umowach i instrumentach finansowych Wskaźnika Referencyjnego, którego dotyczy Zdarzenie </w:delText>
        </w:r>
        <w:r w:rsidR="00C435D3" w:rsidRPr="009C0FD6" w:rsidDel="003D2CC5">
          <w:rPr>
            <w:rFonts w:ascii="Times New Roman" w:hAnsi="Times New Roman" w:cs="Times New Roman"/>
            <w:sz w:val="21"/>
            <w:szCs w:val="21"/>
          </w:rPr>
          <w:delText>Awaryjne</w:delText>
        </w:r>
        <w:r w:rsidR="004B7A1F" w:rsidRPr="009C0FD6" w:rsidDel="003D2CC5">
          <w:rPr>
            <w:rFonts w:ascii="Times New Roman" w:hAnsi="Times New Roman" w:cs="Times New Roman"/>
            <w:sz w:val="21"/>
            <w:szCs w:val="21"/>
          </w:rPr>
          <w:delText xml:space="preserve"> i zastąpienia go wskaźnikiem alternatywnym jako wskaźnikiem bazowym</w:delText>
        </w:r>
        <w:r w:rsidR="009D2FAC" w:rsidRPr="009C0FD6" w:rsidDel="003D2CC5">
          <w:rPr>
            <w:rFonts w:ascii="Times New Roman" w:hAnsi="Times New Roman" w:cs="Times New Roman"/>
            <w:sz w:val="21"/>
            <w:szCs w:val="21"/>
          </w:rPr>
          <w:delText>.</w:delText>
        </w:r>
        <w:bookmarkEnd w:id="754"/>
        <w:r w:rsidR="009D2FAC" w:rsidRPr="009C0FD6" w:rsidDel="003D2CC5">
          <w:rPr>
            <w:rFonts w:ascii="Times New Roman" w:hAnsi="Times New Roman" w:cs="Times New Roman"/>
            <w:sz w:val="21"/>
            <w:szCs w:val="21"/>
          </w:rPr>
          <w:delText xml:space="preserve"> </w:delText>
        </w:r>
      </w:del>
    </w:p>
    <w:p w:rsidR="00C7596A" w:rsidRPr="009C0FD6" w:rsidDel="003D2CC5" w:rsidRDefault="00C7596A" w:rsidP="001A5BAB">
      <w:pPr>
        <w:pStyle w:val="Nagwek2"/>
        <w:numPr>
          <w:ilvl w:val="0"/>
          <w:numId w:val="42"/>
        </w:numPr>
        <w:tabs>
          <w:tab w:val="clear" w:pos="567"/>
          <w:tab w:val="left" w:pos="426"/>
        </w:tabs>
        <w:spacing w:after="0" w:line="240" w:lineRule="auto"/>
        <w:ind w:left="426" w:hanging="426"/>
        <w:rPr>
          <w:del w:id="756" w:author="Anna Ciarkowska" w:date="2021-12-10T12:51:00Z"/>
          <w:rFonts w:ascii="Times New Roman" w:hAnsi="Times New Roman" w:cs="Times New Roman"/>
          <w:sz w:val="21"/>
          <w:szCs w:val="21"/>
        </w:rPr>
      </w:pPr>
      <w:del w:id="757" w:author="Anna Ciarkowska" w:date="2021-12-10T12:51:00Z">
        <w:r w:rsidRPr="009C0FD6" w:rsidDel="003D2CC5">
          <w:rPr>
            <w:rFonts w:ascii="Times New Roman" w:hAnsi="Times New Roman" w:cs="Times New Roman"/>
            <w:sz w:val="21"/>
            <w:szCs w:val="21"/>
          </w:rPr>
          <w:delText xml:space="preserve">W przypadku wystąpienia Zdarzenia </w:delText>
        </w:r>
        <w:r w:rsidR="0057113D" w:rsidRPr="009C0FD6" w:rsidDel="003D2CC5">
          <w:rPr>
            <w:rFonts w:ascii="Times New Roman" w:hAnsi="Times New Roman" w:cs="Times New Roman"/>
            <w:sz w:val="21"/>
            <w:szCs w:val="21"/>
          </w:rPr>
          <w:delText xml:space="preserve">Awaryjnego </w:delText>
        </w:r>
      </w:del>
      <w:del w:id="758" w:author="Anna Ciarkowska" w:date="2021-12-08T12:45:00Z">
        <w:r w:rsidR="00F32D24" w:rsidRPr="009C0FD6" w:rsidDel="00583FFF">
          <w:rPr>
            <w:rFonts w:ascii="Times New Roman" w:hAnsi="Times New Roman" w:cs="Times New Roman"/>
            <w:sz w:val="21"/>
            <w:szCs w:val="21"/>
          </w:rPr>
          <w:delText xml:space="preserve">…….. </w:delText>
        </w:r>
        <w:r w:rsidR="0057113D" w:rsidRPr="009C0FD6" w:rsidDel="00583FFF">
          <w:rPr>
            <w:rFonts w:ascii="Times New Roman" w:hAnsi="Times New Roman" w:cs="Times New Roman"/>
            <w:i/>
            <w:color w:val="00B050"/>
            <w:sz w:val="21"/>
            <w:szCs w:val="21"/>
          </w:rPr>
          <w:delText>komórka ds. zgodności</w:delText>
        </w:r>
        <w:r w:rsidR="004163EE" w:rsidRPr="009C0FD6" w:rsidDel="00583FFF">
          <w:rPr>
            <w:rFonts w:ascii="Times New Roman" w:hAnsi="Times New Roman" w:cs="Times New Roman"/>
            <w:color w:val="00B050"/>
            <w:sz w:val="21"/>
            <w:szCs w:val="21"/>
          </w:rPr>
          <w:delText xml:space="preserve"> </w:delText>
        </w:r>
      </w:del>
      <w:del w:id="759" w:author="Anna Ciarkowska" w:date="2021-12-10T12:51:00Z">
        <w:r w:rsidRPr="009C0FD6" w:rsidDel="003D2CC5">
          <w:rPr>
            <w:rFonts w:ascii="Times New Roman" w:hAnsi="Times New Roman" w:cs="Times New Roman"/>
            <w:sz w:val="21"/>
            <w:szCs w:val="21"/>
          </w:rPr>
          <w:delText xml:space="preserve">przekazuje wynik powyższej analizy wraz z rekomendacją do </w:delText>
        </w:r>
        <w:r w:rsidR="0057113D" w:rsidRPr="009C0FD6" w:rsidDel="003D2CC5">
          <w:rPr>
            <w:rFonts w:ascii="Times New Roman" w:hAnsi="Times New Roman" w:cs="Times New Roman"/>
            <w:sz w:val="21"/>
            <w:szCs w:val="21"/>
          </w:rPr>
          <w:delText>Zarządu</w:delText>
        </w:r>
        <w:r w:rsidR="0076118C" w:rsidRPr="009C0FD6" w:rsidDel="003D2CC5">
          <w:rPr>
            <w:rFonts w:ascii="Times New Roman" w:hAnsi="Times New Roman" w:cs="Times New Roman"/>
            <w:sz w:val="21"/>
            <w:szCs w:val="21"/>
          </w:rPr>
          <w:delText>,</w:delText>
        </w:r>
        <w:r w:rsidRPr="009C0FD6" w:rsidDel="003D2CC5">
          <w:rPr>
            <w:rFonts w:ascii="Times New Roman" w:hAnsi="Times New Roman" w:cs="Times New Roman"/>
            <w:sz w:val="21"/>
            <w:szCs w:val="21"/>
          </w:rPr>
          <w:delText xml:space="preserve"> któr</w:delText>
        </w:r>
        <w:r w:rsidR="0057113D" w:rsidRPr="009C0FD6" w:rsidDel="003D2CC5">
          <w:rPr>
            <w:rFonts w:ascii="Times New Roman" w:hAnsi="Times New Roman" w:cs="Times New Roman"/>
            <w:sz w:val="21"/>
            <w:szCs w:val="21"/>
          </w:rPr>
          <w:delText>y</w:delText>
        </w:r>
        <w:r w:rsidRPr="009C0FD6" w:rsidDel="003D2CC5">
          <w:rPr>
            <w:rFonts w:ascii="Times New Roman" w:hAnsi="Times New Roman" w:cs="Times New Roman"/>
            <w:sz w:val="21"/>
            <w:szCs w:val="21"/>
          </w:rPr>
          <w:delText xml:space="preserve"> podejmuje decyzje o uruchomieniu do z</w:delText>
        </w:r>
        <w:r w:rsidR="004814E2" w:rsidRPr="009C0FD6" w:rsidDel="003D2CC5">
          <w:rPr>
            <w:rFonts w:ascii="Times New Roman" w:hAnsi="Times New Roman" w:cs="Times New Roman"/>
            <w:sz w:val="21"/>
            <w:szCs w:val="21"/>
          </w:rPr>
          <w:delText>astosowania Klauzul Awaryjnych.</w:delText>
        </w:r>
      </w:del>
    </w:p>
    <w:p w:rsidR="004814E2" w:rsidRPr="009C0FD6" w:rsidDel="003D2CC5" w:rsidRDefault="004814E2" w:rsidP="004814E2">
      <w:pPr>
        <w:pStyle w:val="Nagwek2"/>
        <w:numPr>
          <w:ilvl w:val="0"/>
          <w:numId w:val="0"/>
        </w:numPr>
        <w:spacing w:after="0" w:line="240" w:lineRule="auto"/>
        <w:rPr>
          <w:del w:id="760" w:author="Anna Ciarkowska" w:date="2021-12-10T12:51:00Z"/>
          <w:rFonts w:ascii="Times New Roman" w:hAnsi="Times New Roman" w:cs="Times New Roman"/>
          <w:sz w:val="21"/>
          <w:szCs w:val="21"/>
        </w:rPr>
      </w:pPr>
    </w:p>
    <w:p w:rsidR="004814E2" w:rsidRPr="009C0FD6" w:rsidDel="003D2CC5" w:rsidRDefault="004814E2" w:rsidP="002F3B17">
      <w:pPr>
        <w:pStyle w:val="Nagwek1"/>
        <w:rPr>
          <w:del w:id="761" w:author="Anna Ciarkowska" w:date="2021-12-10T12:51:00Z"/>
          <w:rFonts w:eastAsia="Times New Roman" w:cs="Times New Roman"/>
          <w:sz w:val="21"/>
          <w:szCs w:val="21"/>
        </w:rPr>
      </w:pPr>
      <w:bookmarkStart w:id="762" w:name="_Toc89861032"/>
      <w:del w:id="763" w:author="Anna Ciarkowska" w:date="2021-12-10T12:51:00Z">
        <w:r w:rsidRPr="009C0FD6" w:rsidDel="003D2CC5">
          <w:rPr>
            <w:rFonts w:cs="Times New Roman"/>
            <w:sz w:val="21"/>
            <w:szCs w:val="21"/>
          </w:rPr>
          <w:delText xml:space="preserve">ROZDZIAŁ 10 – </w:delText>
        </w:r>
        <w:r w:rsidRPr="009C0FD6" w:rsidDel="003D2CC5">
          <w:rPr>
            <w:rFonts w:eastAsia="Times New Roman" w:cs="Times New Roman"/>
            <w:sz w:val="21"/>
            <w:szCs w:val="21"/>
          </w:rPr>
          <w:delText>K</w:delText>
        </w:r>
        <w:r w:rsidR="004A2F09" w:rsidRPr="009C0FD6" w:rsidDel="003D2CC5">
          <w:rPr>
            <w:rFonts w:eastAsia="Times New Roman" w:cs="Times New Roman"/>
            <w:caps w:val="0"/>
            <w:sz w:val="21"/>
            <w:szCs w:val="21"/>
          </w:rPr>
          <w:delText>omunikacja z klientami</w:delText>
        </w:r>
        <w:bookmarkEnd w:id="762"/>
      </w:del>
    </w:p>
    <w:p w:rsidR="009D2FAC" w:rsidRPr="009C0FD6" w:rsidDel="003D2CC5" w:rsidRDefault="009D2FAC" w:rsidP="004814E2">
      <w:pPr>
        <w:pStyle w:val="Nagwek2"/>
        <w:numPr>
          <w:ilvl w:val="0"/>
          <w:numId w:val="0"/>
        </w:numPr>
        <w:spacing w:after="0" w:line="240" w:lineRule="auto"/>
        <w:rPr>
          <w:del w:id="764" w:author="Anna Ciarkowska" w:date="2021-12-10T12:51:00Z"/>
          <w:rFonts w:ascii="Times New Roman" w:eastAsia="Times New Roman" w:hAnsi="Times New Roman" w:cs="Times New Roman"/>
          <w:bCs/>
          <w:caps/>
          <w:sz w:val="21"/>
          <w:szCs w:val="21"/>
        </w:rPr>
      </w:pPr>
    </w:p>
    <w:p w:rsidR="00E1172D" w:rsidRPr="009C0FD6" w:rsidDel="003D2CC5" w:rsidRDefault="00E1172D" w:rsidP="001A5BAB">
      <w:pPr>
        <w:pStyle w:val="Nagwek2"/>
        <w:numPr>
          <w:ilvl w:val="0"/>
          <w:numId w:val="58"/>
        </w:numPr>
        <w:tabs>
          <w:tab w:val="clear" w:pos="567"/>
          <w:tab w:val="left" w:pos="426"/>
        </w:tabs>
        <w:spacing w:after="0" w:line="240" w:lineRule="auto"/>
        <w:ind w:left="426" w:hanging="426"/>
        <w:rPr>
          <w:del w:id="765" w:author="Anna Ciarkowska" w:date="2021-12-10T12:51:00Z"/>
          <w:rFonts w:ascii="Times New Roman" w:hAnsi="Times New Roman" w:cs="Times New Roman"/>
          <w:sz w:val="21"/>
          <w:szCs w:val="21"/>
        </w:rPr>
      </w:pPr>
      <w:bookmarkStart w:id="766" w:name="_Toc70695479"/>
      <w:del w:id="767" w:author="Anna Ciarkowska" w:date="2021-12-10T12:51:00Z">
        <w:r w:rsidRPr="009C0FD6" w:rsidDel="003D2CC5">
          <w:rPr>
            <w:rFonts w:ascii="Times New Roman" w:hAnsi="Times New Roman" w:cs="Times New Roman"/>
            <w:sz w:val="21"/>
            <w:szCs w:val="21"/>
          </w:rPr>
          <w:delText xml:space="preserve">Bank komunikuje się z klientami w zakresie </w:delText>
        </w:r>
        <w:r w:rsidR="00D53A79" w:rsidRPr="009C0FD6" w:rsidDel="003D2CC5">
          <w:rPr>
            <w:rFonts w:ascii="Times New Roman" w:hAnsi="Times New Roman" w:cs="Times New Roman"/>
            <w:sz w:val="21"/>
            <w:szCs w:val="21"/>
          </w:rPr>
          <w:delText>dotyczącym Zdarzeń Awaryjnych</w:delText>
        </w:r>
        <w:r w:rsidRPr="009C0FD6" w:rsidDel="003D2CC5">
          <w:rPr>
            <w:rFonts w:ascii="Times New Roman" w:hAnsi="Times New Roman" w:cs="Times New Roman"/>
            <w:sz w:val="21"/>
            <w:szCs w:val="21"/>
          </w:rPr>
          <w:delText xml:space="preserve"> w zakresie i w sposób określony w odpowiednich umowach i instrumentach finansowych.</w:delText>
        </w:r>
        <w:bookmarkEnd w:id="766"/>
      </w:del>
    </w:p>
    <w:p w:rsidR="00E1172D" w:rsidRPr="009C0FD6" w:rsidDel="003D2CC5" w:rsidRDefault="00E1172D" w:rsidP="001A5BAB">
      <w:pPr>
        <w:pStyle w:val="Nagwek2"/>
        <w:numPr>
          <w:ilvl w:val="0"/>
          <w:numId w:val="58"/>
        </w:numPr>
        <w:tabs>
          <w:tab w:val="clear" w:pos="567"/>
          <w:tab w:val="left" w:pos="426"/>
        </w:tabs>
        <w:spacing w:after="0" w:line="240" w:lineRule="auto"/>
        <w:ind w:left="426" w:hanging="426"/>
        <w:rPr>
          <w:del w:id="768" w:author="Anna Ciarkowska" w:date="2021-12-10T12:51:00Z"/>
          <w:rFonts w:ascii="Times New Roman" w:hAnsi="Times New Roman" w:cs="Times New Roman"/>
          <w:sz w:val="21"/>
          <w:szCs w:val="21"/>
        </w:rPr>
      </w:pPr>
      <w:bookmarkStart w:id="769" w:name="_Toc70695480"/>
      <w:del w:id="770" w:author="Anna Ciarkowska" w:date="2021-12-10T12:51:00Z">
        <w:r w:rsidRPr="009C0FD6" w:rsidDel="003D2CC5">
          <w:rPr>
            <w:rFonts w:ascii="Times New Roman" w:hAnsi="Times New Roman" w:cs="Times New Roman"/>
            <w:sz w:val="21"/>
            <w:szCs w:val="21"/>
          </w:rPr>
          <w:delText>Bank przy zawarciu umowy z klientem przekazuje klientom pakiet informacyjny zawierający:</w:delText>
        </w:r>
        <w:bookmarkEnd w:id="769"/>
        <w:r w:rsidRPr="009C0FD6" w:rsidDel="003D2CC5">
          <w:rPr>
            <w:rFonts w:ascii="Times New Roman" w:hAnsi="Times New Roman" w:cs="Times New Roman"/>
            <w:sz w:val="21"/>
            <w:szCs w:val="21"/>
          </w:rPr>
          <w:delText xml:space="preserve"> </w:delText>
        </w:r>
      </w:del>
    </w:p>
    <w:p w:rsidR="00E1172D" w:rsidRPr="009C0FD6" w:rsidDel="003D2CC5" w:rsidRDefault="00E1172D" w:rsidP="001A5BAB">
      <w:pPr>
        <w:pStyle w:val="Nagwek3"/>
        <w:numPr>
          <w:ilvl w:val="2"/>
          <w:numId w:val="59"/>
        </w:numPr>
        <w:spacing w:after="0" w:line="240" w:lineRule="auto"/>
        <w:ind w:hanging="425"/>
        <w:rPr>
          <w:del w:id="771" w:author="Anna Ciarkowska" w:date="2021-12-10T12:51:00Z"/>
          <w:rFonts w:ascii="Times New Roman" w:hAnsi="Times New Roman" w:cs="Times New Roman"/>
          <w:sz w:val="21"/>
          <w:szCs w:val="21"/>
        </w:rPr>
      </w:pPr>
      <w:bookmarkStart w:id="772" w:name="_Toc70695481"/>
      <w:del w:id="773" w:author="Anna Ciarkowska" w:date="2021-12-10T12:51:00Z">
        <w:r w:rsidRPr="009C0FD6" w:rsidDel="003D2CC5">
          <w:rPr>
            <w:rFonts w:ascii="Times New Roman" w:hAnsi="Times New Roman" w:cs="Times New Roman"/>
            <w:sz w:val="21"/>
            <w:szCs w:val="21"/>
          </w:rPr>
          <w:delText>informacje ogólne o wskaźnikach referencyjnych oraz o rozporządzeniu BMR</w:delText>
        </w:r>
        <w:r w:rsidR="004729EC" w:rsidRPr="009C0FD6" w:rsidDel="003D2CC5">
          <w:rPr>
            <w:rFonts w:ascii="Times New Roman" w:hAnsi="Times New Roman" w:cs="Times New Roman"/>
            <w:sz w:val="21"/>
            <w:szCs w:val="21"/>
          </w:rPr>
          <w:delText>,</w:delText>
        </w:r>
        <w:bookmarkEnd w:id="772"/>
      </w:del>
    </w:p>
    <w:p w:rsidR="00E1172D" w:rsidRPr="009C0FD6" w:rsidDel="003D2CC5" w:rsidRDefault="00E1172D" w:rsidP="001A5BAB">
      <w:pPr>
        <w:pStyle w:val="Nagwek3"/>
        <w:numPr>
          <w:ilvl w:val="2"/>
          <w:numId w:val="59"/>
        </w:numPr>
        <w:spacing w:after="0" w:line="240" w:lineRule="auto"/>
        <w:ind w:hanging="425"/>
        <w:rPr>
          <w:del w:id="774" w:author="Anna Ciarkowska" w:date="2021-12-10T12:51:00Z"/>
          <w:rFonts w:ascii="Times New Roman" w:hAnsi="Times New Roman" w:cs="Times New Roman"/>
          <w:sz w:val="21"/>
          <w:szCs w:val="21"/>
        </w:rPr>
      </w:pPr>
      <w:bookmarkStart w:id="775" w:name="_Toc70695482"/>
      <w:del w:id="776" w:author="Anna Ciarkowska" w:date="2021-12-10T12:51:00Z">
        <w:r w:rsidRPr="009C0FD6" w:rsidDel="003D2CC5">
          <w:rPr>
            <w:rFonts w:ascii="Times New Roman" w:hAnsi="Times New Roman" w:cs="Times New Roman"/>
            <w:sz w:val="21"/>
            <w:szCs w:val="21"/>
          </w:rPr>
          <w:delText>informację odnośnie zmiany sposobu oprocentowania umów i instrumentów</w:delText>
        </w:r>
        <w:r w:rsidR="004729EC" w:rsidRPr="009C0FD6" w:rsidDel="003D2CC5">
          <w:rPr>
            <w:rFonts w:ascii="Times New Roman" w:hAnsi="Times New Roman" w:cs="Times New Roman"/>
            <w:sz w:val="21"/>
            <w:szCs w:val="21"/>
          </w:rPr>
          <w:delText>,</w:delText>
        </w:r>
        <w:bookmarkEnd w:id="775"/>
      </w:del>
    </w:p>
    <w:p w:rsidR="00E1172D" w:rsidRPr="009C0FD6" w:rsidDel="003D2CC5" w:rsidRDefault="00E1172D" w:rsidP="001A5BAB">
      <w:pPr>
        <w:pStyle w:val="Nagwek3"/>
        <w:numPr>
          <w:ilvl w:val="2"/>
          <w:numId w:val="59"/>
        </w:numPr>
        <w:spacing w:after="0" w:line="240" w:lineRule="auto"/>
        <w:ind w:hanging="425"/>
        <w:rPr>
          <w:del w:id="777" w:author="Anna Ciarkowska" w:date="2021-12-10T12:51:00Z"/>
          <w:rFonts w:ascii="Times New Roman" w:hAnsi="Times New Roman" w:cs="Times New Roman"/>
          <w:sz w:val="21"/>
          <w:szCs w:val="21"/>
        </w:rPr>
      </w:pPr>
      <w:bookmarkStart w:id="778" w:name="_Toc70695483"/>
      <w:del w:id="779" w:author="Anna Ciarkowska" w:date="2021-12-10T12:51:00Z">
        <w:r w:rsidRPr="009C0FD6" w:rsidDel="003D2CC5">
          <w:rPr>
            <w:rFonts w:ascii="Times New Roman" w:hAnsi="Times New Roman" w:cs="Times New Roman"/>
            <w:sz w:val="21"/>
            <w:szCs w:val="21"/>
          </w:rPr>
          <w:delText>opis ryzyka dotyczącego różnych wskaźników referencyjnych i zmiany metody opracowywania wskaźnika referencyjnego, a także opis ryzyka zaprzestania opracowywania przez administratora wskaźnika referencyjnego</w:delText>
        </w:r>
        <w:r w:rsidR="004B7A1F" w:rsidRPr="009C0FD6" w:rsidDel="003D2CC5">
          <w:rPr>
            <w:rFonts w:ascii="Times New Roman" w:hAnsi="Times New Roman" w:cs="Times New Roman"/>
            <w:sz w:val="21"/>
            <w:szCs w:val="21"/>
          </w:rPr>
          <w:delText>,</w:delText>
        </w:r>
        <w:bookmarkEnd w:id="778"/>
      </w:del>
    </w:p>
    <w:p w:rsidR="004B7A1F" w:rsidRPr="009C0FD6" w:rsidDel="003D2CC5" w:rsidRDefault="004B7A1F" w:rsidP="001A5BAB">
      <w:pPr>
        <w:pStyle w:val="Nagwek3"/>
        <w:numPr>
          <w:ilvl w:val="2"/>
          <w:numId w:val="59"/>
        </w:numPr>
        <w:spacing w:after="0" w:line="240" w:lineRule="auto"/>
        <w:ind w:hanging="425"/>
        <w:rPr>
          <w:del w:id="780" w:author="Anna Ciarkowska" w:date="2021-12-10T12:51:00Z"/>
          <w:rFonts w:ascii="Times New Roman" w:hAnsi="Times New Roman" w:cs="Times New Roman"/>
          <w:sz w:val="21"/>
          <w:szCs w:val="21"/>
        </w:rPr>
      </w:pPr>
      <w:del w:id="781" w:author="Anna Ciarkowska" w:date="2021-12-10T12:51:00Z">
        <w:r w:rsidRPr="009C0FD6" w:rsidDel="003D2CC5">
          <w:rPr>
            <w:rFonts w:ascii="Times New Roman" w:hAnsi="Times New Roman" w:cs="Times New Roman"/>
            <w:sz w:val="21"/>
            <w:szCs w:val="21"/>
          </w:rPr>
          <w:delText>w kontekście Istotnej Zmiany informacje o:</w:delText>
        </w:r>
      </w:del>
    </w:p>
    <w:p w:rsidR="004B7A1F" w:rsidRPr="009C0FD6" w:rsidDel="003D2CC5" w:rsidRDefault="004B7A1F" w:rsidP="001A5BAB">
      <w:pPr>
        <w:pStyle w:val="Nagwek4"/>
        <w:numPr>
          <w:ilvl w:val="3"/>
          <w:numId w:val="60"/>
        </w:numPr>
        <w:tabs>
          <w:tab w:val="clear" w:pos="1531"/>
          <w:tab w:val="left" w:pos="1276"/>
        </w:tabs>
        <w:spacing w:after="0" w:line="240" w:lineRule="auto"/>
        <w:ind w:left="1276" w:hanging="425"/>
        <w:rPr>
          <w:del w:id="782" w:author="Anna Ciarkowska" w:date="2021-12-10T12:51:00Z"/>
          <w:rFonts w:ascii="Times New Roman" w:hAnsi="Times New Roman" w:cs="Times New Roman"/>
          <w:sz w:val="21"/>
          <w:szCs w:val="21"/>
        </w:rPr>
      </w:pPr>
      <w:del w:id="783" w:author="Anna Ciarkowska" w:date="2021-12-10T12:51:00Z">
        <w:r w:rsidRPr="009C0FD6" w:rsidDel="003D2CC5">
          <w:rPr>
            <w:rFonts w:ascii="Times New Roman" w:hAnsi="Times New Roman" w:cs="Times New Roman"/>
            <w:sz w:val="21"/>
            <w:szCs w:val="21"/>
          </w:rPr>
          <w:delText>uprawnieniach administratora na podstawie posiadanego zezwolenia do wprowadzenia zmian w metodzie odpracowywania wskaźnika referencyjnego w trybie określonym w dokumentacji tego wskaźnika, która została opublikowana na jego stronie internetowej, tj. odwołanie się przez bank do definicji przyjętej pr</w:delText>
        </w:r>
        <w:r w:rsidR="004A25E1" w:rsidRPr="009C0FD6" w:rsidDel="003D2CC5">
          <w:rPr>
            <w:rFonts w:ascii="Times New Roman" w:hAnsi="Times New Roman" w:cs="Times New Roman"/>
            <w:sz w:val="21"/>
            <w:szCs w:val="21"/>
          </w:rPr>
          <w:delText>zez administratora;</w:delText>
        </w:r>
      </w:del>
    </w:p>
    <w:p w:rsidR="004B7A1F" w:rsidRPr="009C0FD6" w:rsidDel="003D2CC5" w:rsidRDefault="004B7A1F" w:rsidP="001A5BAB">
      <w:pPr>
        <w:pStyle w:val="Nagwek4"/>
        <w:numPr>
          <w:ilvl w:val="3"/>
          <w:numId w:val="60"/>
        </w:numPr>
        <w:tabs>
          <w:tab w:val="clear" w:pos="1531"/>
          <w:tab w:val="left" w:pos="1276"/>
        </w:tabs>
        <w:spacing w:after="0" w:line="240" w:lineRule="auto"/>
        <w:ind w:left="1276" w:hanging="425"/>
        <w:rPr>
          <w:del w:id="784" w:author="Anna Ciarkowska" w:date="2021-12-10T12:51:00Z"/>
          <w:rFonts w:ascii="Times New Roman" w:hAnsi="Times New Roman" w:cs="Times New Roman"/>
          <w:sz w:val="21"/>
          <w:szCs w:val="21"/>
        </w:rPr>
      </w:pPr>
      <w:del w:id="785" w:author="Anna Ciarkowska" w:date="2021-12-10T12:51:00Z">
        <w:r w:rsidRPr="009C0FD6" w:rsidDel="003D2CC5">
          <w:rPr>
            <w:rFonts w:ascii="Times New Roman" w:hAnsi="Times New Roman" w:cs="Times New Roman"/>
            <w:sz w:val="21"/>
            <w:szCs w:val="21"/>
          </w:rPr>
          <w:delText>procesie konsultacji publicznych prowadzonych przez administratora poprzedzających zmianę metody opracowywania wskaźnika referencyjnego, w trakcie których administrator określa zakres proponowa</w:delText>
        </w:r>
        <w:r w:rsidR="004A25E1" w:rsidRPr="009C0FD6" w:rsidDel="003D2CC5">
          <w:rPr>
            <w:rFonts w:ascii="Times New Roman" w:hAnsi="Times New Roman" w:cs="Times New Roman"/>
            <w:sz w:val="21"/>
            <w:szCs w:val="21"/>
          </w:rPr>
          <w:delText>nych zmian i jego uzasadnienie;</w:delText>
        </w:r>
      </w:del>
    </w:p>
    <w:p w:rsidR="004B7A1F" w:rsidRPr="009C0FD6" w:rsidDel="003D2CC5" w:rsidRDefault="004B7A1F" w:rsidP="001A5BAB">
      <w:pPr>
        <w:pStyle w:val="Nagwek3"/>
        <w:numPr>
          <w:ilvl w:val="2"/>
          <w:numId w:val="59"/>
        </w:numPr>
        <w:spacing w:after="0" w:line="240" w:lineRule="auto"/>
        <w:ind w:hanging="425"/>
        <w:rPr>
          <w:del w:id="786" w:author="Anna Ciarkowska" w:date="2021-12-10T12:51:00Z"/>
          <w:rFonts w:ascii="Times New Roman" w:hAnsi="Times New Roman" w:cs="Times New Roman"/>
          <w:sz w:val="21"/>
          <w:szCs w:val="21"/>
        </w:rPr>
      </w:pPr>
      <w:del w:id="787" w:author="Anna Ciarkowska" w:date="2021-12-10T12:51:00Z">
        <w:r w:rsidRPr="009C0FD6" w:rsidDel="003D2CC5">
          <w:rPr>
            <w:rFonts w:ascii="Times New Roman" w:hAnsi="Times New Roman" w:cs="Times New Roman"/>
            <w:sz w:val="21"/>
            <w:szCs w:val="21"/>
          </w:rPr>
          <w:delText>w kontekście zaprzestania opracowywania wskaźnika referencyjnego informacje o tym, że:</w:delText>
        </w:r>
      </w:del>
    </w:p>
    <w:p w:rsidR="004B7A1F" w:rsidRPr="009C0FD6" w:rsidDel="003D2CC5" w:rsidRDefault="004B7A1F" w:rsidP="001A5BAB">
      <w:pPr>
        <w:pStyle w:val="Nagwek4"/>
        <w:numPr>
          <w:ilvl w:val="3"/>
          <w:numId w:val="61"/>
        </w:numPr>
        <w:tabs>
          <w:tab w:val="clear" w:pos="1531"/>
          <w:tab w:val="left" w:pos="1276"/>
        </w:tabs>
        <w:spacing w:after="0" w:line="240" w:lineRule="auto"/>
        <w:ind w:left="1276" w:hanging="425"/>
        <w:rPr>
          <w:del w:id="788" w:author="Anna Ciarkowska" w:date="2021-12-10T12:51:00Z"/>
          <w:rFonts w:ascii="Times New Roman" w:hAnsi="Times New Roman" w:cs="Times New Roman"/>
          <w:sz w:val="21"/>
          <w:szCs w:val="21"/>
        </w:rPr>
      </w:pPr>
      <w:del w:id="789" w:author="Anna Ciarkowska" w:date="2021-12-10T12:51:00Z">
        <w:r w:rsidRPr="009C0FD6" w:rsidDel="003D2CC5">
          <w:rPr>
            <w:rFonts w:ascii="Times New Roman" w:hAnsi="Times New Roman" w:cs="Times New Roman"/>
            <w:sz w:val="21"/>
            <w:szCs w:val="21"/>
          </w:rPr>
          <w:delText xml:space="preserve">na podstawie posiadanego zezwolenia podmiot opracowujący dany wskaźnik referencyjny może zaprzestać w sposób trwały opracowywania wskaźnika referencyjnego w trybie określonym w dokumentacji wskaźnika referencyjnego opublikowanej przez administratora na jego stronie internetowej, z zastrzeżeniem przewidzianych w tym zakresie uprawnień organów nadzoru wynikających z art. 21 </w:delText>
        </w:r>
        <w:r w:rsidR="002A3BD5" w:rsidRPr="009C0FD6" w:rsidDel="003D2CC5">
          <w:rPr>
            <w:rFonts w:ascii="Times New Roman" w:hAnsi="Times New Roman" w:cs="Times New Roman"/>
            <w:sz w:val="21"/>
            <w:szCs w:val="21"/>
          </w:rPr>
          <w:delText>oraz art. 23 Rozporządzenia BMR;</w:delText>
        </w:r>
      </w:del>
    </w:p>
    <w:p w:rsidR="004B7A1F" w:rsidRPr="009C0FD6" w:rsidDel="003D2CC5" w:rsidRDefault="004B7A1F" w:rsidP="001A5BAB">
      <w:pPr>
        <w:pStyle w:val="Nagwek4"/>
        <w:numPr>
          <w:ilvl w:val="3"/>
          <w:numId w:val="61"/>
        </w:numPr>
        <w:tabs>
          <w:tab w:val="clear" w:pos="1531"/>
          <w:tab w:val="left" w:pos="1276"/>
        </w:tabs>
        <w:spacing w:after="0" w:line="240" w:lineRule="auto"/>
        <w:ind w:left="1276" w:hanging="425"/>
        <w:rPr>
          <w:del w:id="790" w:author="Anna Ciarkowska" w:date="2021-12-10T12:51:00Z"/>
          <w:rFonts w:ascii="Times New Roman" w:hAnsi="Times New Roman" w:cs="Times New Roman"/>
          <w:sz w:val="21"/>
          <w:szCs w:val="21"/>
        </w:rPr>
      </w:pPr>
      <w:del w:id="791" w:author="Anna Ciarkowska" w:date="2021-12-10T12:51:00Z">
        <w:r w:rsidRPr="009C0FD6" w:rsidDel="003D2CC5">
          <w:rPr>
            <w:rFonts w:ascii="Times New Roman" w:hAnsi="Times New Roman" w:cs="Times New Roman"/>
            <w:sz w:val="21"/>
            <w:szCs w:val="21"/>
          </w:rPr>
          <w:delText>podmiot opracowujący dany wskaźnik referencyjny może podjąć decyzję o zaprzestaniu opracowywania wskaźnika referencyjnego z powodów rynkowych (w szczególności gdy: dane wykorzystywane do opracowywania wskaźnika referencyjnego przestały być reprezentatywne dla rynku lub realiów gospodarczych, których pomiar jest celem wskaźnika referencyjnego; administrator zakończył działalność polegającą na opracowywaniu d</w:delText>
        </w:r>
        <w:r w:rsidR="002A3BD5" w:rsidRPr="009C0FD6" w:rsidDel="003D2CC5">
          <w:rPr>
            <w:rFonts w:ascii="Times New Roman" w:hAnsi="Times New Roman" w:cs="Times New Roman"/>
            <w:sz w:val="21"/>
            <w:szCs w:val="21"/>
          </w:rPr>
          <w:delText>anego wskaźnika referencyjnego);</w:delText>
        </w:r>
      </w:del>
    </w:p>
    <w:p w:rsidR="004B7A1F" w:rsidRPr="009C0FD6" w:rsidDel="003D2CC5" w:rsidRDefault="004B7A1F" w:rsidP="001A5BAB">
      <w:pPr>
        <w:pStyle w:val="Nagwek4"/>
        <w:numPr>
          <w:ilvl w:val="3"/>
          <w:numId w:val="61"/>
        </w:numPr>
        <w:tabs>
          <w:tab w:val="clear" w:pos="1531"/>
          <w:tab w:val="left" w:pos="1276"/>
        </w:tabs>
        <w:spacing w:after="0" w:line="240" w:lineRule="auto"/>
        <w:ind w:left="1276" w:hanging="425"/>
        <w:rPr>
          <w:del w:id="792" w:author="Anna Ciarkowska" w:date="2021-12-10T12:51:00Z"/>
          <w:rFonts w:ascii="Times New Roman" w:hAnsi="Times New Roman" w:cs="Times New Roman"/>
          <w:sz w:val="21"/>
          <w:szCs w:val="21"/>
        </w:rPr>
      </w:pPr>
      <w:del w:id="793" w:author="Anna Ciarkowska" w:date="2021-12-10T12:51:00Z">
        <w:r w:rsidRPr="009C0FD6" w:rsidDel="003D2CC5">
          <w:rPr>
            <w:rFonts w:ascii="Times New Roman" w:hAnsi="Times New Roman" w:cs="Times New Roman"/>
            <w:sz w:val="21"/>
            <w:szCs w:val="21"/>
          </w:rPr>
          <w:delText>zaprzestanie opracowywania wskaźnika referencyjnego poprzedza proces konsultacji publicznych prowadzonych przez administratora, w ramach których administrator określa datę, od której zamierza zaprzestać opracow</w:delText>
        </w:r>
        <w:r w:rsidR="002A3BD5" w:rsidRPr="009C0FD6" w:rsidDel="003D2CC5">
          <w:rPr>
            <w:rFonts w:ascii="Times New Roman" w:hAnsi="Times New Roman" w:cs="Times New Roman"/>
            <w:sz w:val="21"/>
            <w:szCs w:val="21"/>
          </w:rPr>
          <w:delText>ywania wskaźnika referencyjnego;</w:delText>
        </w:r>
      </w:del>
    </w:p>
    <w:p w:rsidR="004B7A1F" w:rsidRPr="009C0FD6" w:rsidDel="003D2CC5" w:rsidRDefault="004B7A1F" w:rsidP="001A5BAB">
      <w:pPr>
        <w:pStyle w:val="Nagwek4"/>
        <w:numPr>
          <w:ilvl w:val="3"/>
          <w:numId w:val="61"/>
        </w:numPr>
        <w:tabs>
          <w:tab w:val="clear" w:pos="1531"/>
          <w:tab w:val="left" w:pos="1276"/>
        </w:tabs>
        <w:spacing w:after="0" w:line="240" w:lineRule="auto"/>
        <w:ind w:left="1276" w:hanging="425"/>
        <w:rPr>
          <w:del w:id="794" w:author="Anna Ciarkowska" w:date="2021-12-10T12:51:00Z"/>
          <w:rFonts w:ascii="Times New Roman" w:hAnsi="Times New Roman" w:cs="Times New Roman"/>
          <w:sz w:val="21"/>
          <w:szCs w:val="21"/>
        </w:rPr>
      </w:pPr>
      <w:del w:id="795" w:author="Anna Ciarkowska" w:date="2021-12-10T12:51:00Z">
        <w:r w:rsidRPr="009C0FD6" w:rsidDel="003D2CC5">
          <w:rPr>
            <w:rFonts w:ascii="Times New Roman" w:hAnsi="Times New Roman" w:cs="Times New Roman"/>
            <w:sz w:val="21"/>
            <w:szCs w:val="21"/>
          </w:rPr>
          <w:delText xml:space="preserve">Bank wyznaczy jeden lub kilka alternatywnych wskaźników referencyjnych, o ile to </w:delText>
        </w:r>
        <w:r w:rsidR="00507C9E" w:rsidRPr="009C0FD6" w:rsidDel="003D2CC5">
          <w:rPr>
            <w:rFonts w:ascii="Times New Roman" w:hAnsi="Times New Roman" w:cs="Times New Roman"/>
            <w:sz w:val="21"/>
            <w:szCs w:val="21"/>
          </w:rPr>
          <w:delText xml:space="preserve">będzie </w:delText>
        </w:r>
        <w:r w:rsidR="00403899" w:rsidRPr="009C0FD6" w:rsidDel="003D2CC5">
          <w:rPr>
            <w:rFonts w:ascii="Times New Roman" w:hAnsi="Times New Roman" w:cs="Times New Roman"/>
            <w:sz w:val="21"/>
            <w:szCs w:val="21"/>
          </w:rPr>
          <w:delText>możliwe</w:delText>
        </w:r>
        <w:r w:rsidR="00FA60ED" w:rsidRPr="009C0FD6" w:rsidDel="003D2CC5">
          <w:rPr>
            <w:rFonts w:ascii="Times New Roman" w:hAnsi="Times New Roman" w:cs="Times New Roman"/>
            <w:sz w:val="21"/>
            <w:szCs w:val="21"/>
          </w:rPr>
          <w:delText xml:space="preserve"> i</w:delText>
        </w:r>
        <w:r w:rsidR="00403899" w:rsidRPr="009C0FD6" w:rsidDel="003D2CC5">
          <w:rPr>
            <w:rFonts w:ascii="Times New Roman" w:hAnsi="Times New Roman" w:cs="Times New Roman"/>
            <w:sz w:val="21"/>
            <w:szCs w:val="21"/>
          </w:rPr>
          <w:delText xml:space="preserve"> </w:delText>
        </w:r>
        <w:r w:rsidRPr="009C0FD6" w:rsidDel="003D2CC5">
          <w:rPr>
            <w:rFonts w:ascii="Times New Roman" w:hAnsi="Times New Roman" w:cs="Times New Roman"/>
            <w:sz w:val="21"/>
            <w:szCs w:val="21"/>
          </w:rPr>
          <w:delText>zasadne</w:delText>
        </w:r>
        <w:r w:rsidR="002A3BD5" w:rsidRPr="009C0FD6" w:rsidDel="003D2CC5">
          <w:rPr>
            <w:rFonts w:ascii="Times New Roman" w:hAnsi="Times New Roman" w:cs="Times New Roman"/>
            <w:sz w:val="21"/>
            <w:szCs w:val="21"/>
          </w:rPr>
          <w:delText>.</w:delText>
        </w:r>
      </w:del>
    </w:p>
    <w:p w:rsidR="00E1172D" w:rsidRPr="009C0FD6" w:rsidDel="003D2CC5" w:rsidRDefault="00E1172D" w:rsidP="001A5BAB">
      <w:pPr>
        <w:pStyle w:val="Nagwek2"/>
        <w:numPr>
          <w:ilvl w:val="0"/>
          <w:numId w:val="58"/>
        </w:numPr>
        <w:tabs>
          <w:tab w:val="clear" w:pos="567"/>
          <w:tab w:val="left" w:pos="426"/>
        </w:tabs>
        <w:spacing w:after="0" w:line="240" w:lineRule="auto"/>
        <w:ind w:left="426" w:hanging="426"/>
        <w:rPr>
          <w:del w:id="796" w:author="Anna Ciarkowska" w:date="2021-12-10T12:51:00Z"/>
          <w:rFonts w:ascii="Times New Roman" w:hAnsi="Times New Roman" w:cs="Times New Roman"/>
          <w:sz w:val="21"/>
          <w:szCs w:val="21"/>
        </w:rPr>
      </w:pPr>
      <w:bookmarkStart w:id="797" w:name="_Toc70695484"/>
      <w:del w:id="798" w:author="Anna Ciarkowska" w:date="2021-12-10T12:51:00Z">
        <w:r w:rsidRPr="009C0FD6" w:rsidDel="003D2CC5">
          <w:rPr>
            <w:rFonts w:ascii="Times New Roman" w:hAnsi="Times New Roman" w:cs="Times New Roman"/>
            <w:sz w:val="21"/>
            <w:szCs w:val="21"/>
          </w:rPr>
          <w:delText>Pakiet informacyjny przekazywany jest klientom przy zawarciu z Bankiem umowy oraz przy podpisaniu z klientem aneksu do umowy w zakresie implementacji Klauzul Awaryjnych. Aktualna treść pakietu informacyjnego znajduje się na stronie internetowej Banku.</w:delText>
        </w:r>
        <w:bookmarkEnd w:id="797"/>
        <w:r w:rsidRPr="009C0FD6" w:rsidDel="003D2CC5">
          <w:rPr>
            <w:rFonts w:ascii="Times New Roman" w:hAnsi="Times New Roman" w:cs="Times New Roman"/>
            <w:sz w:val="21"/>
            <w:szCs w:val="21"/>
          </w:rPr>
          <w:delText xml:space="preserve"> </w:delText>
        </w:r>
        <w:r w:rsidR="00777B1A" w:rsidRPr="009C0FD6" w:rsidDel="003D2CC5">
          <w:rPr>
            <w:rFonts w:ascii="Times New Roman" w:hAnsi="Times New Roman" w:cs="Times New Roman"/>
            <w:sz w:val="21"/>
            <w:szCs w:val="21"/>
          </w:rPr>
          <w:delText>Wzorcowy pakiet informacyjny dla klienta stanowi załącznik nr 2 do Planu.</w:delText>
        </w:r>
      </w:del>
    </w:p>
    <w:p w:rsidR="00E1172D" w:rsidRPr="009C0FD6" w:rsidDel="003D2CC5" w:rsidRDefault="002E6383" w:rsidP="001A5BAB">
      <w:pPr>
        <w:pStyle w:val="Nagwek2"/>
        <w:numPr>
          <w:ilvl w:val="0"/>
          <w:numId w:val="58"/>
        </w:numPr>
        <w:tabs>
          <w:tab w:val="clear" w:pos="567"/>
          <w:tab w:val="left" w:pos="426"/>
        </w:tabs>
        <w:spacing w:after="0" w:line="240" w:lineRule="auto"/>
        <w:ind w:left="426" w:hanging="426"/>
        <w:rPr>
          <w:del w:id="799" w:author="Anna Ciarkowska" w:date="2021-12-10T12:51:00Z"/>
          <w:rFonts w:ascii="Times New Roman" w:hAnsi="Times New Roman" w:cs="Times New Roman"/>
          <w:sz w:val="21"/>
          <w:szCs w:val="21"/>
        </w:rPr>
      </w:pPr>
      <w:bookmarkStart w:id="800" w:name="_Toc70695485"/>
      <w:del w:id="801" w:author="Anna Ciarkowska" w:date="2021-12-08T12:45:00Z">
        <w:r w:rsidRPr="009C0FD6" w:rsidDel="00583FFF">
          <w:rPr>
            <w:rFonts w:ascii="Times New Roman" w:hAnsi="Times New Roman" w:cs="Times New Roman"/>
            <w:i/>
            <w:sz w:val="21"/>
            <w:szCs w:val="21"/>
          </w:rPr>
          <w:delText>………………</w:delText>
        </w:r>
        <w:r w:rsidRPr="009C0FD6" w:rsidDel="00583FFF">
          <w:rPr>
            <w:rFonts w:ascii="Times New Roman" w:hAnsi="Times New Roman" w:cs="Times New Roman"/>
            <w:i/>
            <w:color w:val="00B050"/>
            <w:sz w:val="21"/>
            <w:szCs w:val="21"/>
          </w:rPr>
          <w:delText xml:space="preserve"> (komórki ds. zgodności)</w:delText>
        </w:r>
        <w:r w:rsidR="00F62989" w:rsidRPr="009C0FD6" w:rsidDel="00583FFF">
          <w:rPr>
            <w:rFonts w:ascii="Times New Roman" w:hAnsi="Times New Roman" w:cs="Times New Roman"/>
            <w:sz w:val="21"/>
            <w:szCs w:val="21"/>
          </w:rPr>
          <w:delText xml:space="preserve"> </w:delText>
        </w:r>
      </w:del>
      <w:del w:id="802" w:author="Anna Ciarkowska" w:date="2021-12-10T12:51:00Z">
        <w:r w:rsidR="00E1172D" w:rsidRPr="009C0FD6" w:rsidDel="003D2CC5">
          <w:rPr>
            <w:rFonts w:ascii="Times New Roman" w:hAnsi="Times New Roman" w:cs="Times New Roman"/>
            <w:sz w:val="21"/>
            <w:szCs w:val="21"/>
          </w:rPr>
          <w:delText>odpowiada za:</w:delText>
        </w:r>
        <w:bookmarkEnd w:id="800"/>
        <w:r w:rsidR="00E1172D" w:rsidRPr="009C0FD6" w:rsidDel="003D2CC5">
          <w:rPr>
            <w:rFonts w:ascii="Times New Roman" w:hAnsi="Times New Roman" w:cs="Times New Roman"/>
            <w:sz w:val="21"/>
            <w:szCs w:val="21"/>
          </w:rPr>
          <w:delText xml:space="preserve"> </w:delText>
        </w:r>
      </w:del>
    </w:p>
    <w:p w:rsidR="00E1172D" w:rsidRPr="009C0FD6" w:rsidDel="003D2CC5" w:rsidRDefault="00E1172D" w:rsidP="001A5BAB">
      <w:pPr>
        <w:pStyle w:val="Nagwek3"/>
        <w:numPr>
          <w:ilvl w:val="2"/>
          <w:numId w:val="62"/>
        </w:numPr>
        <w:spacing w:after="0" w:line="240" w:lineRule="auto"/>
        <w:ind w:hanging="425"/>
        <w:rPr>
          <w:del w:id="803" w:author="Anna Ciarkowska" w:date="2021-12-10T12:51:00Z"/>
          <w:rFonts w:ascii="Times New Roman" w:hAnsi="Times New Roman" w:cs="Times New Roman"/>
          <w:sz w:val="21"/>
          <w:szCs w:val="21"/>
        </w:rPr>
      </w:pPr>
      <w:bookmarkStart w:id="804" w:name="_Toc70695486"/>
      <w:del w:id="805" w:author="Anna Ciarkowska" w:date="2021-12-10T12:51:00Z">
        <w:r w:rsidRPr="009C0FD6" w:rsidDel="003D2CC5">
          <w:rPr>
            <w:rFonts w:ascii="Times New Roman" w:hAnsi="Times New Roman" w:cs="Times New Roman"/>
            <w:sz w:val="21"/>
            <w:szCs w:val="21"/>
          </w:rPr>
          <w:delText>monitorowanie aktualności treści znajdujących się w pakiecie informacyjnym,</w:delText>
        </w:r>
        <w:bookmarkEnd w:id="804"/>
        <w:r w:rsidRPr="009C0FD6" w:rsidDel="003D2CC5">
          <w:rPr>
            <w:rFonts w:ascii="Times New Roman" w:hAnsi="Times New Roman" w:cs="Times New Roman"/>
            <w:sz w:val="21"/>
            <w:szCs w:val="21"/>
          </w:rPr>
          <w:delText xml:space="preserve"> </w:delText>
        </w:r>
      </w:del>
    </w:p>
    <w:p w:rsidR="00E1172D" w:rsidRPr="009C0FD6" w:rsidDel="003D2CC5" w:rsidRDefault="00E1172D" w:rsidP="001A5BAB">
      <w:pPr>
        <w:pStyle w:val="Nagwek3"/>
        <w:numPr>
          <w:ilvl w:val="2"/>
          <w:numId w:val="62"/>
        </w:numPr>
        <w:spacing w:after="0" w:line="240" w:lineRule="auto"/>
        <w:ind w:hanging="425"/>
        <w:rPr>
          <w:del w:id="806" w:author="Anna Ciarkowska" w:date="2021-12-10T12:51:00Z"/>
          <w:rFonts w:ascii="Times New Roman" w:hAnsi="Times New Roman" w:cs="Times New Roman"/>
          <w:sz w:val="21"/>
          <w:szCs w:val="21"/>
        </w:rPr>
      </w:pPr>
      <w:bookmarkStart w:id="807" w:name="_Toc70695487"/>
      <w:del w:id="808" w:author="Anna Ciarkowska" w:date="2021-12-10T12:51:00Z">
        <w:r w:rsidRPr="009C0FD6" w:rsidDel="003D2CC5">
          <w:rPr>
            <w:rFonts w:ascii="Times New Roman" w:hAnsi="Times New Roman" w:cs="Times New Roman"/>
            <w:sz w:val="21"/>
            <w:szCs w:val="21"/>
          </w:rPr>
          <w:delText>wprowadzenie zmian do pakiecie informacyjnym.</w:delText>
        </w:r>
        <w:bookmarkEnd w:id="807"/>
        <w:r w:rsidRPr="009C0FD6" w:rsidDel="003D2CC5">
          <w:rPr>
            <w:rFonts w:ascii="Times New Roman" w:hAnsi="Times New Roman" w:cs="Times New Roman"/>
            <w:sz w:val="21"/>
            <w:szCs w:val="21"/>
          </w:rPr>
          <w:delText xml:space="preserve"> </w:delText>
        </w:r>
      </w:del>
    </w:p>
    <w:p w:rsidR="00FE232F" w:rsidRPr="009C0FD6" w:rsidDel="003D2CC5" w:rsidRDefault="00E1172D" w:rsidP="001A5BAB">
      <w:pPr>
        <w:pStyle w:val="Nagwek2"/>
        <w:numPr>
          <w:ilvl w:val="0"/>
          <w:numId w:val="58"/>
        </w:numPr>
        <w:tabs>
          <w:tab w:val="clear" w:pos="567"/>
          <w:tab w:val="left" w:pos="426"/>
        </w:tabs>
        <w:spacing w:after="0" w:line="240" w:lineRule="auto"/>
        <w:ind w:left="426" w:hanging="426"/>
        <w:rPr>
          <w:del w:id="809" w:author="Anna Ciarkowska" w:date="2021-12-10T12:51:00Z"/>
          <w:rFonts w:ascii="Times New Roman" w:hAnsi="Times New Roman" w:cs="Times New Roman"/>
          <w:sz w:val="21"/>
          <w:szCs w:val="21"/>
        </w:rPr>
      </w:pPr>
      <w:bookmarkStart w:id="810" w:name="_Toc70695488"/>
      <w:del w:id="811" w:author="Anna Ciarkowska" w:date="2021-12-10T12:51:00Z">
        <w:r w:rsidRPr="009C0FD6" w:rsidDel="003D2CC5">
          <w:rPr>
            <w:rFonts w:ascii="Times New Roman" w:hAnsi="Times New Roman" w:cs="Times New Roman"/>
            <w:sz w:val="21"/>
            <w:szCs w:val="21"/>
          </w:rPr>
          <w:delText xml:space="preserve">W przypadku konieczności wprowadzenia zmian w </w:delText>
        </w:r>
        <w:r w:rsidR="004729EC" w:rsidRPr="009C0FD6" w:rsidDel="003D2CC5">
          <w:rPr>
            <w:rFonts w:ascii="Times New Roman" w:hAnsi="Times New Roman" w:cs="Times New Roman"/>
            <w:sz w:val="21"/>
            <w:szCs w:val="21"/>
          </w:rPr>
          <w:delText>pakiecie informacyjnym</w:delText>
        </w:r>
        <w:r w:rsidR="00B65866" w:rsidRPr="009C0FD6" w:rsidDel="003D2CC5">
          <w:rPr>
            <w:rFonts w:ascii="Times New Roman" w:hAnsi="Times New Roman" w:cs="Times New Roman"/>
            <w:sz w:val="21"/>
            <w:szCs w:val="21"/>
          </w:rPr>
          <w:delText xml:space="preserve"> </w:delText>
        </w:r>
      </w:del>
      <w:del w:id="812" w:author="Anna Ciarkowska" w:date="2021-12-08T12:45:00Z">
        <w:r w:rsidR="00B65866" w:rsidRPr="009C0FD6" w:rsidDel="00583FFF">
          <w:rPr>
            <w:rFonts w:ascii="Times New Roman" w:hAnsi="Times New Roman" w:cs="Times New Roman"/>
            <w:i/>
            <w:sz w:val="21"/>
            <w:szCs w:val="21"/>
          </w:rPr>
          <w:delText>………………</w:delText>
        </w:r>
        <w:r w:rsidR="00B65866" w:rsidRPr="009C0FD6" w:rsidDel="00583FFF">
          <w:rPr>
            <w:rFonts w:ascii="Times New Roman" w:hAnsi="Times New Roman" w:cs="Times New Roman"/>
            <w:i/>
            <w:color w:val="00B050"/>
            <w:sz w:val="21"/>
            <w:szCs w:val="21"/>
          </w:rPr>
          <w:delText xml:space="preserve"> (komórki ds. zgodności)</w:delText>
        </w:r>
        <w:r w:rsidR="00D53A79" w:rsidRPr="009C0FD6" w:rsidDel="00583FFF">
          <w:rPr>
            <w:rFonts w:ascii="Times New Roman" w:hAnsi="Times New Roman" w:cs="Times New Roman"/>
            <w:sz w:val="21"/>
            <w:szCs w:val="21"/>
          </w:rPr>
          <w:delText xml:space="preserve"> </w:delText>
        </w:r>
      </w:del>
      <w:del w:id="813" w:author="Anna Ciarkowska" w:date="2021-12-10T12:51:00Z">
        <w:r w:rsidR="00D53A79" w:rsidRPr="009C0FD6" w:rsidDel="003D2CC5">
          <w:rPr>
            <w:rFonts w:ascii="Times New Roman" w:hAnsi="Times New Roman" w:cs="Times New Roman"/>
            <w:sz w:val="21"/>
            <w:szCs w:val="21"/>
          </w:rPr>
          <w:delText>odpowiada za</w:delText>
        </w:r>
        <w:r w:rsidR="00FE232F" w:rsidRPr="009C0FD6" w:rsidDel="003D2CC5">
          <w:rPr>
            <w:rFonts w:ascii="Times New Roman" w:hAnsi="Times New Roman" w:cs="Times New Roman"/>
            <w:sz w:val="21"/>
            <w:szCs w:val="21"/>
          </w:rPr>
          <w:delText>:</w:delText>
        </w:r>
      </w:del>
    </w:p>
    <w:p w:rsidR="00FE232F" w:rsidRPr="009C0FD6" w:rsidDel="003D2CC5" w:rsidRDefault="00E1172D" w:rsidP="001A5BAB">
      <w:pPr>
        <w:pStyle w:val="Nagwek3"/>
        <w:numPr>
          <w:ilvl w:val="2"/>
          <w:numId w:val="63"/>
        </w:numPr>
        <w:tabs>
          <w:tab w:val="clear" w:pos="1134"/>
          <w:tab w:val="left" w:pos="851"/>
        </w:tabs>
        <w:spacing w:after="0" w:line="240" w:lineRule="auto"/>
        <w:ind w:hanging="425"/>
        <w:rPr>
          <w:del w:id="814" w:author="Anna Ciarkowska" w:date="2021-12-10T12:51:00Z"/>
          <w:rFonts w:ascii="Times New Roman" w:hAnsi="Times New Roman" w:cs="Times New Roman"/>
          <w:sz w:val="21"/>
          <w:szCs w:val="21"/>
        </w:rPr>
      </w:pPr>
      <w:del w:id="815" w:author="Anna Ciarkowska" w:date="2021-12-10T12:51:00Z">
        <w:r w:rsidRPr="009C0FD6" w:rsidDel="003D2CC5">
          <w:rPr>
            <w:rFonts w:ascii="Times New Roman" w:hAnsi="Times New Roman" w:cs="Times New Roman"/>
            <w:sz w:val="21"/>
            <w:szCs w:val="21"/>
          </w:rPr>
          <w:delText>zamieszczeni</w:delText>
        </w:r>
        <w:r w:rsidR="00FE232F" w:rsidRPr="009C0FD6" w:rsidDel="003D2CC5">
          <w:rPr>
            <w:rFonts w:ascii="Times New Roman" w:hAnsi="Times New Roman" w:cs="Times New Roman"/>
            <w:sz w:val="21"/>
            <w:szCs w:val="21"/>
          </w:rPr>
          <w:delText>e</w:delText>
        </w:r>
        <w:r w:rsidRPr="009C0FD6" w:rsidDel="003D2CC5">
          <w:rPr>
            <w:rFonts w:ascii="Times New Roman" w:hAnsi="Times New Roman" w:cs="Times New Roman"/>
            <w:sz w:val="21"/>
            <w:szCs w:val="21"/>
          </w:rPr>
          <w:delText xml:space="preserve"> aktualnej treści dokumentu na stronie internetowej Banku</w:delText>
        </w:r>
        <w:r w:rsidR="00D53A79" w:rsidRPr="009C0FD6" w:rsidDel="003D2CC5">
          <w:rPr>
            <w:rFonts w:ascii="Times New Roman" w:hAnsi="Times New Roman" w:cs="Times New Roman"/>
            <w:sz w:val="21"/>
            <w:szCs w:val="21"/>
          </w:rPr>
          <w:delText>;</w:delText>
        </w:r>
      </w:del>
    </w:p>
    <w:p w:rsidR="00FE232F" w:rsidRPr="009C0FD6" w:rsidDel="003D2CC5" w:rsidRDefault="00E1172D" w:rsidP="001A5BAB">
      <w:pPr>
        <w:pStyle w:val="Nagwek3"/>
        <w:numPr>
          <w:ilvl w:val="2"/>
          <w:numId w:val="63"/>
        </w:numPr>
        <w:tabs>
          <w:tab w:val="clear" w:pos="1134"/>
          <w:tab w:val="left" w:pos="851"/>
        </w:tabs>
        <w:spacing w:after="0" w:line="240" w:lineRule="auto"/>
        <w:ind w:hanging="425"/>
        <w:rPr>
          <w:del w:id="816" w:author="Anna Ciarkowska" w:date="2021-12-10T12:51:00Z"/>
          <w:rFonts w:ascii="Times New Roman" w:hAnsi="Times New Roman" w:cs="Times New Roman"/>
          <w:sz w:val="21"/>
          <w:szCs w:val="21"/>
        </w:rPr>
      </w:pPr>
      <w:del w:id="817" w:author="Anna Ciarkowska" w:date="2021-12-10T12:51:00Z">
        <w:r w:rsidRPr="009C0FD6" w:rsidDel="003D2CC5">
          <w:rPr>
            <w:rFonts w:ascii="Times New Roman" w:hAnsi="Times New Roman" w:cs="Times New Roman"/>
            <w:sz w:val="21"/>
            <w:szCs w:val="21"/>
          </w:rPr>
          <w:delText>poinformowani</w:delText>
        </w:r>
        <w:r w:rsidR="00FE232F" w:rsidRPr="009C0FD6" w:rsidDel="003D2CC5">
          <w:rPr>
            <w:rFonts w:ascii="Times New Roman" w:hAnsi="Times New Roman" w:cs="Times New Roman"/>
            <w:sz w:val="21"/>
            <w:szCs w:val="21"/>
          </w:rPr>
          <w:delText>u</w:delText>
        </w:r>
        <w:r w:rsidRPr="009C0FD6" w:rsidDel="003D2CC5">
          <w:rPr>
            <w:rFonts w:ascii="Times New Roman" w:hAnsi="Times New Roman" w:cs="Times New Roman"/>
            <w:sz w:val="21"/>
            <w:szCs w:val="21"/>
          </w:rPr>
          <w:delText xml:space="preserve"> klientów Banku o zamieszczeniu na stronie internetowej Banku zmienionego </w:delText>
        </w:r>
        <w:r w:rsidR="004729EC" w:rsidRPr="009C0FD6" w:rsidDel="003D2CC5">
          <w:rPr>
            <w:rFonts w:ascii="Times New Roman" w:hAnsi="Times New Roman" w:cs="Times New Roman"/>
            <w:sz w:val="21"/>
            <w:szCs w:val="21"/>
          </w:rPr>
          <w:delText>pakietu informacyjnego</w:delText>
        </w:r>
        <w:r w:rsidRPr="009C0FD6" w:rsidDel="003D2CC5">
          <w:rPr>
            <w:rFonts w:ascii="Times New Roman" w:hAnsi="Times New Roman" w:cs="Times New Roman"/>
            <w:sz w:val="21"/>
            <w:szCs w:val="21"/>
          </w:rPr>
          <w:delText xml:space="preserve">. </w:delText>
        </w:r>
      </w:del>
    </w:p>
    <w:p w:rsidR="00E1172D" w:rsidRPr="009C0FD6" w:rsidDel="003D2CC5" w:rsidRDefault="00250654" w:rsidP="001A5BAB">
      <w:pPr>
        <w:pStyle w:val="Nagwek2"/>
        <w:numPr>
          <w:ilvl w:val="0"/>
          <w:numId w:val="58"/>
        </w:numPr>
        <w:tabs>
          <w:tab w:val="clear" w:pos="567"/>
          <w:tab w:val="left" w:pos="426"/>
        </w:tabs>
        <w:spacing w:after="0" w:line="240" w:lineRule="auto"/>
        <w:ind w:left="426" w:hanging="426"/>
        <w:rPr>
          <w:del w:id="818" w:author="Anna Ciarkowska" w:date="2021-12-10T12:51:00Z"/>
          <w:rFonts w:ascii="Times New Roman" w:hAnsi="Times New Roman" w:cs="Times New Roman"/>
          <w:sz w:val="21"/>
          <w:szCs w:val="21"/>
        </w:rPr>
      </w:pPr>
      <w:del w:id="819" w:author="Anna Ciarkowska" w:date="2021-12-08T12:46:00Z">
        <w:r w:rsidRPr="009C0FD6" w:rsidDel="00583FFF">
          <w:rPr>
            <w:rFonts w:ascii="Times New Roman" w:hAnsi="Times New Roman" w:cs="Times New Roman"/>
            <w:i/>
            <w:sz w:val="21"/>
            <w:szCs w:val="21"/>
          </w:rPr>
          <w:delText>………………</w:delText>
        </w:r>
        <w:r w:rsidRPr="009C0FD6" w:rsidDel="00583FFF">
          <w:rPr>
            <w:rFonts w:ascii="Times New Roman" w:hAnsi="Times New Roman" w:cs="Times New Roman"/>
            <w:i/>
            <w:color w:val="00B050"/>
            <w:sz w:val="21"/>
            <w:szCs w:val="21"/>
          </w:rPr>
          <w:delText xml:space="preserve"> (komórk</w:delText>
        </w:r>
        <w:r w:rsidR="00165EA5" w:rsidRPr="009C0FD6" w:rsidDel="00583FFF">
          <w:rPr>
            <w:rFonts w:ascii="Times New Roman" w:hAnsi="Times New Roman" w:cs="Times New Roman"/>
            <w:i/>
            <w:color w:val="00B050"/>
            <w:sz w:val="21"/>
            <w:szCs w:val="21"/>
          </w:rPr>
          <w:delText>a</w:delText>
        </w:r>
        <w:r w:rsidRPr="009C0FD6" w:rsidDel="00583FFF">
          <w:rPr>
            <w:rFonts w:ascii="Times New Roman" w:hAnsi="Times New Roman" w:cs="Times New Roman"/>
            <w:i/>
            <w:color w:val="00B050"/>
            <w:sz w:val="21"/>
            <w:szCs w:val="21"/>
          </w:rPr>
          <w:delText xml:space="preserve"> ds. zgodności) </w:delText>
        </w:r>
      </w:del>
      <w:del w:id="820" w:author="Anna Ciarkowska" w:date="2021-12-10T12:51:00Z">
        <w:r w:rsidR="00FE232F" w:rsidRPr="009C0FD6" w:rsidDel="003D2CC5">
          <w:rPr>
            <w:rFonts w:ascii="Times New Roman" w:hAnsi="Times New Roman" w:cs="Times New Roman"/>
            <w:sz w:val="21"/>
            <w:szCs w:val="21"/>
          </w:rPr>
          <w:delText>o</w:delText>
        </w:r>
        <w:r w:rsidR="00E1172D" w:rsidRPr="009C0FD6" w:rsidDel="003D2CC5">
          <w:rPr>
            <w:rFonts w:ascii="Times New Roman" w:hAnsi="Times New Roman" w:cs="Times New Roman"/>
            <w:sz w:val="21"/>
            <w:szCs w:val="21"/>
          </w:rPr>
          <w:delText>dpowiada za prowadzenie na stronie internetowej Banki zakładki dotyczącej Wskaźników.</w:delText>
        </w:r>
        <w:bookmarkEnd w:id="810"/>
        <w:r w:rsidR="00E1172D" w:rsidRPr="009C0FD6" w:rsidDel="003D2CC5">
          <w:rPr>
            <w:rFonts w:ascii="Times New Roman" w:hAnsi="Times New Roman" w:cs="Times New Roman"/>
            <w:sz w:val="21"/>
            <w:szCs w:val="21"/>
          </w:rPr>
          <w:delText xml:space="preserve"> </w:delText>
        </w:r>
      </w:del>
    </w:p>
    <w:p w:rsidR="000E3AA7" w:rsidRPr="009C0FD6" w:rsidDel="003D2CC5" w:rsidRDefault="004729EC" w:rsidP="001A5BAB">
      <w:pPr>
        <w:pStyle w:val="Nagwek2"/>
        <w:numPr>
          <w:ilvl w:val="0"/>
          <w:numId w:val="58"/>
        </w:numPr>
        <w:tabs>
          <w:tab w:val="clear" w:pos="567"/>
          <w:tab w:val="left" w:pos="426"/>
        </w:tabs>
        <w:spacing w:after="0" w:line="240" w:lineRule="auto"/>
        <w:ind w:left="426" w:hanging="426"/>
        <w:rPr>
          <w:del w:id="821" w:author="Anna Ciarkowska" w:date="2021-12-10T12:51:00Z"/>
          <w:rFonts w:ascii="Times New Roman" w:hAnsi="Times New Roman" w:cs="Times New Roman"/>
          <w:sz w:val="21"/>
          <w:szCs w:val="21"/>
        </w:rPr>
      </w:pPr>
      <w:bookmarkStart w:id="822" w:name="_Toc70695489"/>
      <w:del w:id="823" w:author="Anna Ciarkowska" w:date="2021-12-10T12:51:00Z">
        <w:r w:rsidRPr="009C0FD6" w:rsidDel="003D2CC5">
          <w:rPr>
            <w:rFonts w:ascii="Times New Roman" w:hAnsi="Times New Roman" w:cs="Times New Roman"/>
            <w:sz w:val="21"/>
            <w:szCs w:val="21"/>
          </w:rPr>
          <w:delText xml:space="preserve">Dodatkowo </w:delText>
        </w:r>
      </w:del>
      <w:del w:id="824" w:author="Anna Ciarkowska" w:date="2021-12-08T12:46:00Z">
        <w:r w:rsidR="00165EA5" w:rsidRPr="009C0FD6" w:rsidDel="00583FFF">
          <w:rPr>
            <w:rFonts w:ascii="Times New Roman" w:hAnsi="Times New Roman" w:cs="Times New Roman"/>
            <w:i/>
            <w:sz w:val="21"/>
            <w:szCs w:val="21"/>
          </w:rPr>
          <w:delText>………………</w:delText>
        </w:r>
        <w:r w:rsidR="00165EA5" w:rsidRPr="009C0FD6" w:rsidDel="00583FFF">
          <w:rPr>
            <w:rFonts w:ascii="Times New Roman" w:hAnsi="Times New Roman" w:cs="Times New Roman"/>
            <w:i/>
            <w:color w:val="00B050"/>
            <w:sz w:val="21"/>
            <w:szCs w:val="21"/>
          </w:rPr>
          <w:delText xml:space="preserve"> (komórka ds. zgodności)</w:delText>
        </w:r>
        <w:r w:rsidR="00D53A79" w:rsidRPr="009C0FD6" w:rsidDel="00583FFF">
          <w:rPr>
            <w:rFonts w:ascii="Times New Roman" w:hAnsi="Times New Roman" w:cs="Times New Roman"/>
            <w:sz w:val="21"/>
            <w:szCs w:val="21"/>
          </w:rPr>
          <w:delText xml:space="preserve"> </w:delText>
        </w:r>
      </w:del>
      <w:del w:id="825" w:author="Anna Ciarkowska" w:date="2021-12-10T12:51:00Z">
        <w:r w:rsidRPr="009C0FD6" w:rsidDel="003D2CC5">
          <w:rPr>
            <w:rFonts w:ascii="Times New Roman" w:hAnsi="Times New Roman" w:cs="Times New Roman"/>
            <w:sz w:val="21"/>
            <w:szCs w:val="21"/>
          </w:rPr>
          <w:delText xml:space="preserve">ustala wewnętrznie zakres informacji przekazywanych klientom w związku ze Wskaźnikami Referencyjnymi oraz w przypadku wystąpienia Zdarzenia </w:delText>
        </w:r>
        <w:r w:rsidR="00D53A79" w:rsidRPr="009C0FD6" w:rsidDel="003D2CC5">
          <w:rPr>
            <w:rFonts w:ascii="Times New Roman" w:hAnsi="Times New Roman" w:cs="Times New Roman"/>
            <w:sz w:val="21"/>
            <w:szCs w:val="21"/>
          </w:rPr>
          <w:delText>Awaryjnego</w:delText>
        </w:r>
        <w:r w:rsidR="004B3244" w:rsidRPr="009C0FD6" w:rsidDel="003D2CC5">
          <w:rPr>
            <w:rFonts w:ascii="Times New Roman" w:hAnsi="Times New Roman" w:cs="Times New Roman"/>
            <w:sz w:val="21"/>
            <w:szCs w:val="21"/>
          </w:rPr>
          <w:delText xml:space="preserve"> </w:delText>
        </w:r>
        <w:r w:rsidRPr="009C0FD6" w:rsidDel="003D2CC5">
          <w:rPr>
            <w:rFonts w:ascii="Times New Roman" w:hAnsi="Times New Roman" w:cs="Times New Roman"/>
            <w:sz w:val="21"/>
            <w:szCs w:val="21"/>
          </w:rPr>
          <w:delText xml:space="preserve">lub wystąpienia zdarzeń zmierzających do wystąpienia Zdarzenia </w:delText>
        </w:r>
        <w:r w:rsidR="00D53A79" w:rsidRPr="009C0FD6" w:rsidDel="003D2CC5">
          <w:rPr>
            <w:rFonts w:ascii="Times New Roman" w:hAnsi="Times New Roman" w:cs="Times New Roman"/>
            <w:sz w:val="21"/>
            <w:szCs w:val="21"/>
          </w:rPr>
          <w:delText>Awaryjnego</w:delText>
        </w:r>
        <w:r w:rsidRPr="009C0FD6" w:rsidDel="003D2CC5">
          <w:rPr>
            <w:rFonts w:ascii="Times New Roman" w:hAnsi="Times New Roman" w:cs="Times New Roman"/>
            <w:sz w:val="21"/>
            <w:szCs w:val="21"/>
          </w:rPr>
          <w:delText>, przekazuje klientom takie informacje w toku trwania relacji umownej z klientem</w:delText>
        </w:r>
        <w:bookmarkEnd w:id="822"/>
        <w:r w:rsidR="00301E1D" w:rsidRPr="009C0FD6" w:rsidDel="003D2CC5">
          <w:rPr>
            <w:rFonts w:ascii="Times New Roman" w:hAnsi="Times New Roman" w:cs="Times New Roman"/>
            <w:sz w:val="21"/>
            <w:szCs w:val="21"/>
          </w:rPr>
          <w:delText>.</w:delText>
        </w:r>
      </w:del>
    </w:p>
    <w:p w:rsidR="000E3AA7" w:rsidRPr="009C0FD6" w:rsidDel="003D2CC5" w:rsidRDefault="000E3AA7" w:rsidP="000E3AA7">
      <w:pPr>
        <w:pStyle w:val="Nagwek2"/>
        <w:numPr>
          <w:ilvl w:val="0"/>
          <w:numId w:val="0"/>
        </w:numPr>
        <w:spacing w:after="0" w:line="240" w:lineRule="auto"/>
        <w:rPr>
          <w:del w:id="826" w:author="Anna Ciarkowska" w:date="2021-12-10T12:51:00Z"/>
          <w:rFonts w:ascii="Times New Roman" w:hAnsi="Times New Roman" w:cs="Times New Roman"/>
          <w:sz w:val="21"/>
          <w:szCs w:val="21"/>
        </w:rPr>
      </w:pPr>
    </w:p>
    <w:p w:rsidR="000E3AA7" w:rsidRPr="009C0FD6" w:rsidDel="003D2CC5" w:rsidRDefault="000E3AA7" w:rsidP="002F3B17">
      <w:pPr>
        <w:pStyle w:val="Nagwek1"/>
        <w:rPr>
          <w:del w:id="827" w:author="Anna Ciarkowska" w:date="2021-12-10T12:51:00Z"/>
          <w:rFonts w:eastAsia="Times New Roman" w:cs="Times New Roman"/>
          <w:bCs/>
          <w:sz w:val="21"/>
          <w:szCs w:val="21"/>
        </w:rPr>
      </w:pPr>
      <w:bookmarkStart w:id="828" w:name="_Toc89861033"/>
      <w:del w:id="829" w:author="Anna Ciarkowska" w:date="2021-12-10T12:51:00Z">
        <w:r w:rsidRPr="009C0FD6" w:rsidDel="003D2CC5">
          <w:rPr>
            <w:rFonts w:cs="Times New Roman"/>
            <w:sz w:val="21"/>
            <w:szCs w:val="21"/>
          </w:rPr>
          <w:delText xml:space="preserve">ROZDZIAŁ 11 – </w:delText>
        </w:r>
        <w:r w:rsidRPr="009C0FD6" w:rsidDel="003D2CC5">
          <w:rPr>
            <w:rFonts w:eastAsia="Times New Roman" w:cs="Times New Roman"/>
            <w:bCs/>
            <w:sz w:val="21"/>
            <w:szCs w:val="21"/>
          </w:rPr>
          <w:delText>S</w:delText>
        </w:r>
        <w:r w:rsidR="004A2F09" w:rsidRPr="009C0FD6" w:rsidDel="003D2CC5">
          <w:rPr>
            <w:rFonts w:eastAsia="Times New Roman" w:cs="Times New Roman"/>
            <w:bCs/>
            <w:caps w:val="0"/>
            <w:sz w:val="21"/>
            <w:szCs w:val="21"/>
          </w:rPr>
          <w:delText>zkolenia</w:delText>
        </w:r>
        <w:bookmarkEnd w:id="828"/>
      </w:del>
    </w:p>
    <w:p w:rsidR="000E3AA7" w:rsidRPr="009C0FD6" w:rsidDel="003D2CC5" w:rsidRDefault="000E3AA7" w:rsidP="000E3AA7">
      <w:pPr>
        <w:pStyle w:val="Nagwek2"/>
        <w:numPr>
          <w:ilvl w:val="0"/>
          <w:numId w:val="0"/>
        </w:numPr>
        <w:spacing w:after="0" w:line="240" w:lineRule="auto"/>
        <w:rPr>
          <w:del w:id="830" w:author="Anna Ciarkowska" w:date="2021-12-10T12:51:00Z"/>
          <w:rFonts w:ascii="Times New Roman" w:hAnsi="Times New Roman" w:cs="Times New Roman"/>
          <w:sz w:val="21"/>
          <w:szCs w:val="21"/>
        </w:rPr>
      </w:pPr>
    </w:p>
    <w:p w:rsidR="004729EC" w:rsidRPr="009C0FD6" w:rsidDel="003D2CC5" w:rsidRDefault="004729EC" w:rsidP="002F3B17">
      <w:pPr>
        <w:pStyle w:val="Nagwek2"/>
        <w:numPr>
          <w:ilvl w:val="0"/>
          <w:numId w:val="0"/>
        </w:numPr>
        <w:tabs>
          <w:tab w:val="clear" w:pos="567"/>
          <w:tab w:val="left" w:pos="0"/>
        </w:tabs>
        <w:spacing w:after="0" w:line="240" w:lineRule="auto"/>
        <w:rPr>
          <w:del w:id="831" w:author="Anna Ciarkowska" w:date="2021-12-10T12:51:00Z"/>
          <w:rFonts w:ascii="Times New Roman" w:hAnsi="Times New Roman" w:cs="Times New Roman"/>
          <w:sz w:val="21"/>
          <w:szCs w:val="21"/>
        </w:rPr>
      </w:pPr>
      <w:bookmarkStart w:id="832" w:name="_Toc70695501"/>
      <w:del w:id="833" w:author="Anna Ciarkowska" w:date="2021-12-10T12:51:00Z">
        <w:r w:rsidRPr="009C0FD6" w:rsidDel="003D2CC5">
          <w:rPr>
            <w:rFonts w:ascii="Times New Roman" w:hAnsi="Times New Roman" w:cs="Times New Roman"/>
            <w:sz w:val="21"/>
            <w:szCs w:val="21"/>
          </w:rPr>
          <w:delText>Bank zapewnia regularne szkolenia osób zaangażowanych w procesy sprzedażowe w zakresie produktów opartych o Wskaźniki Referencyjne, jak również pracowników Banku odpowiedzialnych za realizacje postanowień Planu Awaryjnego, obejmujące co najmniej znajomość:</w:delText>
        </w:r>
        <w:bookmarkEnd w:id="832"/>
        <w:r w:rsidRPr="009C0FD6" w:rsidDel="003D2CC5">
          <w:rPr>
            <w:rFonts w:ascii="Times New Roman" w:hAnsi="Times New Roman" w:cs="Times New Roman"/>
            <w:sz w:val="21"/>
            <w:szCs w:val="21"/>
          </w:rPr>
          <w:delText xml:space="preserve"> </w:delText>
        </w:r>
      </w:del>
    </w:p>
    <w:p w:rsidR="004729EC" w:rsidRPr="009C0FD6" w:rsidDel="003D2CC5" w:rsidRDefault="00EA5CB8" w:rsidP="002F3B17">
      <w:pPr>
        <w:pStyle w:val="Nagwek3"/>
        <w:numPr>
          <w:ilvl w:val="2"/>
          <w:numId w:val="66"/>
        </w:numPr>
        <w:spacing w:after="0" w:line="240" w:lineRule="auto"/>
        <w:ind w:left="426" w:hanging="426"/>
        <w:rPr>
          <w:del w:id="834" w:author="Anna Ciarkowska" w:date="2021-12-10T12:51:00Z"/>
          <w:rFonts w:ascii="Times New Roman" w:hAnsi="Times New Roman" w:cs="Times New Roman"/>
          <w:sz w:val="21"/>
          <w:szCs w:val="21"/>
        </w:rPr>
      </w:pPr>
      <w:bookmarkStart w:id="835" w:name="_Toc70695502"/>
      <w:del w:id="836" w:author="Anna Ciarkowska" w:date="2021-12-10T12:51:00Z">
        <w:r w:rsidRPr="009C0FD6" w:rsidDel="003D2CC5">
          <w:rPr>
            <w:rFonts w:ascii="Times New Roman" w:hAnsi="Times New Roman" w:cs="Times New Roman"/>
            <w:sz w:val="21"/>
            <w:szCs w:val="21"/>
          </w:rPr>
          <w:delText>p</w:delText>
        </w:r>
        <w:r w:rsidR="004729EC" w:rsidRPr="009C0FD6" w:rsidDel="003D2CC5">
          <w:rPr>
            <w:rFonts w:ascii="Times New Roman" w:hAnsi="Times New Roman" w:cs="Times New Roman"/>
            <w:sz w:val="21"/>
            <w:szCs w:val="21"/>
          </w:rPr>
          <w:delText>rzepisów Rozporządzenia o Wskaźnikach Referencyjnych w zakresie kwestii związan</w:delText>
        </w:r>
        <w:r w:rsidRPr="009C0FD6" w:rsidDel="003D2CC5">
          <w:rPr>
            <w:rFonts w:ascii="Times New Roman" w:hAnsi="Times New Roman" w:cs="Times New Roman"/>
            <w:sz w:val="21"/>
            <w:szCs w:val="21"/>
          </w:rPr>
          <w:delText>ych ze Zdarzeniami Awaryjnymi</w:delText>
        </w:r>
        <w:bookmarkEnd w:id="835"/>
        <w:r w:rsidRPr="009C0FD6" w:rsidDel="003D2CC5">
          <w:rPr>
            <w:rFonts w:ascii="Times New Roman" w:hAnsi="Times New Roman" w:cs="Times New Roman"/>
            <w:sz w:val="21"/>
            <w:szCs w:val="21"/>
          </w:rPr>
          <w:delText>;</w:delText>
        </w:r>
      </w:del>
    </w:p>
    <w:p w:rsidR="004729EC" w:rsidRPr="009C0FD6" w:rsidDel="003D2CC5" w:rsidRDefault="00EA5CB8" w:rsidP="002F3B17">
      <w:pPr>
        <w:pStyle w:val="Nagwek3"/>
        <w:numPr>
          <w:ilvl w:val="2"/>
          <w:numId w:val="66"/>
        </w:numPr>
        <w:spacing w:after="0" w:line="240" w:lineRule="auto"/>
        <w:ind w:left="426" w:hanging="426"/>
        <w:rPr>
          <w:del w:id="837" w:author="Anna Ciarkowska" w:date="2021-12-10T12:51:00Z"/>
          <w:rFonts w:ascii="Times New Roman" w:hAnsi="Times New Roman" w:cs="Times New Roman"/>
          <w:sz w:val="21"/>
          <w:szCs w:val="21"/>
        </w:rPr>
      </w:pPr>
      <w:bookmarkStart w:id="838" w:name="_Toc70695503"/>
      <w:del w:id="839" w:author="Anna Ciarkowska" w:date="2021-12-10T12:51:00Z">
        <w:r w:rsidRPr="009C0FD6" w:rsidDel="003D2CC5">
          <w:rPr>
            <w:rFonts w:ascii="Times New Roman" w:hAnsi="Times New Roman" w:cs="Times New Roman"/>
            <w:sz w:val="21"/>
            <w:szCs w:val="21"/>
          </w:rPr>
          <w:delText>rozwiązań Awaryjnych</w:delText>
        </w:r>
        <w:r w:rsidR="004729EC" w:rsidRPr="009C0FD6" w:rsidDel="003D2CC5">
          <w:rPr>
            <w:rFonts w:ascii="Times New Roman" w:hAnsi="Times New Roman" w:cs="Times New Roman"/>
            <w:sz w:val="21"/>
            <w:szCs w:val="21"/>
          </w:rPr>
          <w:delText xml:space="preserve"> stosowanych przez Bank w umowach i instrumentach finansowych</w:delText>
        </w:r>
        <w:bookmarkEnd w:id="838"/>
        <w:r w:rsidRPr="009C0FD6" w:rsidDel="003D2CC5">
          <w:rPr>
            <w:rFonts w:ascii="Times New Roman" w:hAnsi="Times New Roman" w:cs="Times New Roman"/>
            <w:sz w:val="21"/>
            <w:szCs w:val="21"/>
          </w:rPr>
          <w:delText>.</w:delText>
        </w:r>
      </w:del>
    </w:p>
    <w:p w:rsidR="00A90E05" w:rsidRPr="009C0FD6" w:rsidDel="003D2CC5" w:rsidRDefault="00A90E05" w:rsidP="00F14DFD">
      <w:pPr>
        <w:pStyle w:val="Nagwek2"/>
        <w:numPr>
          <w:ilvl w:val="0"/>
          <w:numId w:val="0"/>
        </w:numPr>
        <w:spacing w:after="0" w:line="240" w:lineRule="auto"/>
        <w:ind w:left="567" w:hanging="567"/>
        <w:rPr>
          <w:del w:id="840" w:author="Anna Ciarkowska" w:date="2021-12-10T12:51:00Z"/>
          <w:rFonts w:ascii="Times New Roman" w:hAnsi="Times New Roman" w:cs="Times New Roman"/>
          <w:sz w:val="21"/>
          <w:szCs w:val="21"/>
        </w:rPr>
      </w:pPr>
    </w:p>
    <w:p w:rsidR="00017BFC" w:rsidRPr="009C0FD6" w:rsidDel="003D2CC5" w:rsidRDefault="00017BFC" w:rsidP="002F3B17">
      <w:pPr>
        <w:pStyle w:val="Nagwek1"/>
        <w:rPr>
          <w:del w:id="841" w:author="Anna Ciarkowska" w:date="2021-12-10T12:51:00Z"/>
          <w:rFonts w:eastAsia="Times New Roman" w:cs="Times New Roman"/>
          <w:sz w:val="21"/>
          <w:szCs w:val="21"/>
        </w:rPr>
      </w:pPr>
      <w:bookmarkStart w:id="842" w:name="_Toc89861034"/>
      <w:del w:id="843" w:author="Anna Ciarkowska" w:date="2021-12-10T12:51:00Z">
        <w:r w:rsidRPr="009C0FD6" w:rsidDel="003D2CC5">
          <w:rPr>
            <w:rFonts w:cs="Times New Roman"/>
            <w:sz w:val="21"/>
            <w:szCs w:val="21"/>
          </w:rPr>
          <w:delText>ROZDZIAŁ 12 – N</w:delText>
        </w:r>
        <w:r w:rsidR="004A2F09" w:rsidRPr="009C0FD6" w:rsidDel="003D2CC5">
          <w:rPr>
            <w:rFonts w:eastAsia="Times New Roman" w:cs="Times New Roman"/>
            <w:caps w:val="0"/>
            <w:sz w:val="21"/>
            <w:szCs w:val="21"/>
          </w:rPr>
          <w:delText>ajważniejsze wskaźniki referencyjne, którymi posługuje się bank</w:delText>
        </w:r>
        <w:bookmarkEnd w:id="842"/>
      </w:del>
    </w:p>
    <w:p w:rsidR="00017BFC" w:rsidRPr="009C0FD6" w:rsidDel="003D2CC5" w:rsidRDefault="00017BFC" w:rsidP="00F14DFD">
      <w:pPr>
        <w:pStyle w:val="Nagwek2"/>
        <w:numPr>
          <w:ilvl w:val="0"/>
          <w:numId w:val="0"/>
        </w:numPr>
        <w:spacing w:after="0" w:line="240" w:lineRule="auto"/>
        <w:ind w:left="567" w:hanging="567"/>
        <w:rPr>
          <w:del w:id="844" w:author="Anna Ciarkowska" w:date="2021-12-10T12:51:00Z"/>
          <w:rFonts w:ascii="Times New Roman" w:hAnsi="Times New Roman" w:cs="Times New Roman"/>
          <w:sz w:val="21"/>
          <w:szCs w:val="21"/>
        </w:rPr>
      </w:pPr>
    </w:p>
    <w:p w:rsidR="004729EC" w:rsidRPr="009C0FD6" w:rsidDel="003D2CC5" w:rsidRDefault="00415256" w:rsidP="00B86075">
      <w:pPr>
        <w:pStyle w:val="Nagwek1"/>
        <w:keepNext w:val="0"/>
        <w:keepLines w:val="0"/>
        <w:tabs>
          <w:tab w:val="clear" w:pos="567"/>
        </w:tabs>
        <w:spacing w:line="240" w:lineRule="auto"/>
        <w:rPr>
          <w:del w:id="845" w:author="Anna Ciarkowska" w:date="2021-12-10T12:51:00Z"/>
          <w:rFonts w:eastAsiaTheme="minorHAnsi" w:cs="Times New Roman"/>
          <w:sz w:val="21"/>
          <w:szCs w:val="21"/>
        </w:rPr>
      </w:pPr>
      <w:bookmarkStart w:id="846" w:name="_Toc89861035"/>
      <w:del w:id="847" w:author="Anna Ciarkowska" w:date="2021-12-10T12:51:00Z">
        <w:r w:rsidRPr="009C0FD6" w:rsidDel="003D2CC5">
          <w:rPr>
            <w:rFonts w:eastAsiaTheme="minorHAnsi" w:cs="Times New Roman"/>
            <w:sz w:val="21"/>
            <w:szCs w:val="21"/>
          </w:rPr>
          <w:delText xml:space="preserve">12.1 </w:delText>
        </w:r>
        <w:r w:rsidR="004729EC" w:rsidRPr="009C0FD6" w:rsidDel="003D2CC5">
          <w:rPr>
            <w:rFonts w:eastAsiaTheme="minorHAnsi" w:cs="Times New Roman"/>
            <w:sz w:val="21"/>
            <w:szCs w:val="21"/>
          </w:rPr>
          <w:delText>WIBOR</w:delText>
        </w:r>
        <w:bookmarkEnd w:id="846"/>
      </w:del>
    </w:p>
    <w:p w:rsidR="00AC04AA" w:rsidRPr="009C0FD6" w:rsidDel="003D2CC5" w:rsidRDefault="00AC04AA" w:rsidP="00AC04AA">
      <w:pPr>
        <w:pStyle w:val="Nagwek2"/>
        <w:numPr>
          <w:ilvl w:val="0"/>
          <w:numId w:val="0"/>
        </w:numPr>
        <w:spacing w:after="0" w:line="240" w:lineRule="auto"/>
        <w:ind w:left="567" w:hanging="567"/>
        <w:rPr>
          <w:del w:id="848" w:author="Anna Ciarkowska" w:date="2021-12-10T12:51:00Z"/>
          <w:rFonts w:ascii="Times New Roman" w:hAnsi="Times New Roman" w:cs="Times New Roman"/>
          <w:sz w:val="21"/>
          <w:szCs w:val="21"/>
        </w:rPr>
      </w:pPr>
    </w:p>
    <w:p w:rsidR="004D1339" w:rsidRPr="009C0FD6" w:rsidDel="003D2CC5" w:rsidRDefault="004D1339" w:rsidP="001A5BAB">
      <w:pPr>
        <w:pStyle w:val="Nagwek2"/>
        <w:numPr>
          <w:ilvl w:val="0"/>
          <w:numId w:val="43"/>
        </w:numPr>
        <w:tabs>
          <w:tab w:val="clear" w:pos="567"/>
          <w:tab w:val="left" w:pos="426"/>
        </w:tabs>
        <w:spacing w:after="0" w:line="240" w:lineRule="auto"/>
        <w:ind w:left="426" w:hanging="426"/>
        <w:rPr>
          <w:del w:id="849" w:author="Anna Ciarkowska" w:date="2021-12-10T12:51:00Z"/>
          <w:rFonts w:ascii="Times New Roman" w:hAnsi="Times New Roman" w:cs="Times New Roman"/>
          <w:sz w:val="21"/>
          <w:szCs w:val="21"/>
        </w:rPr>
      </w:pPr>
      <w:bookmarkStart w:id="850" w:name="_Toc70695515"/>
      <w:del w:id="851" w:author="Anna Ciarkowska" w:date="2021-12-10T12:51:00Z">
        <w:r w:rsidRPr="009C0FD6" w:rsidDel="003D2CC5">
          <w:rPr>
            <w:rFonts w:ascii="Times New Roman" w:hAnsi="Times New Roman" w:cs="Times New Roman"/>
            <w:sz w:val="21"/>
            <w:szCs w:val="21"/>
          </w:rPr>
          <w:delText>Ekspozycja Banku na instrumenty odnoszące się do Wskaźników Referencyjnych WIBID/WIBOR jest kluczowa z punktu widzenia Banku ze względu na ilość umów oraz ich łączny wolumen.</w:delText>
        </w:r>
        <w:bookmarkEnd w:id="850"/>
      </w:del>
    </w:p>
    <w:p w:rsidR="004D1339" w:rsidRPr="009C0FD6" w:rsidDel="003D2CC5" w:rsidRDefault="004D1339" w:rsidP="001A5BAB">
      <w:pPr>
        <w:pStyle w:val="Nagwek2"/>
        <w:numPr>
          <w:ilvl w:val="0"/>
          <w:numId w:val="43"/>
        </w:numPr>
        <w:tabs>
          <w:tab w:val="clear" w:pos="567"/>
          <w:tab w:val="left" w:pos="426"/>
        </w:tabs>
        <w:spacing w:after="0" w:line="240" w:lineRule="auto"/>
        <w:ind w:left="426" w:hanging="426"/>
        <w:rPr>
          <w:del w:id="852" w:author="Anna Ciarkowska" w:date="2021-12-10T12:51:00Z"/>
          <w:rFonts w:ascii="Times New Roman" w:hAnsi="Times New Roman" w:cs="Times New Roman"/>
          <w:sz w:val="21"/>
          <w:szCs w:val="21"/>
        </w:rPr>
      </w:pPr>
      <w:bookmarkStart w:id="853" w:name="_Toc70695516"/>
      <w:del w:id="854" w:author="Anna Ciarkowska" w:date="2021-12-10T12:51:00Z">
        <w:r w:rsidRPr="009C0FD6" w:rsidDel="003D2CC5">
          <w:rPr>
            <w:rFonts w:ascii="Times New Roman" w:hAnsi="Times New Roman" w:cs="Times New Roman"/>
            <w:sz w:val="21"/>
            <w:szCs w:val="21"/>
          </w:rPr>
          <w:delText>WIBID oraz WIBOR są wskaźnikami referencyjnymi stopy procentowej w rozumieniu Rozporządzenia BMR, opracowywanymi przez GPW Benchmark S.A (dalej: „GPWB</w:delText>
        </w:r>
        <w:r w:rsidR="00176B38" w:rsidRPr="009C0FD6" w:rsidDel="003D2CC5">
          <w:rPr>
            <w:rFonts w:ascii="Times New Roman" w:hAnsi="Times New Roman" w:cs="Times New Roman"/>
            <w:sz w:val="21"/>
            <w:szCs w:val="21"/>
          </w:rPr>
          <w:delText>”</w:delText>
        </w:r>
        <w:r w:rsidRPr="009C0FD6" w:rsidDel="003D2CC5">
          <w:rPr>
            <w:rFonts w:ascii="Times New Roman" w:hAnsi="Times New Roman" w:cs="Times New Roman"/>
            <w:sz w:val="21"/>
            <w:szCs w:val="21"/>
          </w:rPr>
          <w:delText>). WIBOR, zgodnie z Rozporządzeniem 2019/482, został uznany za kluczowy wskaźnik referencyjny .</w:delText>
        </w:r>
        <w:bookmarkEnd w:id="853"/>
        <w:r w:rsidR="004B7A1F" w:rsidRPr="009C0FD6" w:rsidDel="003D2CC5">
          <w:rPr>
            <w:rFonts w:ascii="Times New Roman" w:hAnsi="Times New Roman" w:cs="Times New Roman"/>
            <w:sz w:val="21"/>
            <w:szCs w:val="21"/>
          </w:rPr>
          <w:delText xml:space="preserve"> GPWB opublikował oświadczenie dotyczące WIBOR, o którym mowa w art. 27 Rozporządzenia BMR (tzw. benchmark statement), zawierające kluczowe informacje o wskaźniku WIBOR oraz zawierający informacje o procedurze wprowadzenia istotnej zmiany metody opracowywania WIBOR</w:delText>
        </w:r>
        <w:r w:rsidR="004B7A1F" w:rsidRPr="009C0FD6" w:rsidDel="003D2CC5">
          <w:rPr>
            <w:rFonts w:ascii="Times New Roman" w:hAnsi="Times New Roman" w:cs="Times New Roman"/>
            <w:sz w:val="21"/>
            <w:szCs w:val="21"/>
            <w:vertAlign w:val="superscript"/>
          </w:rPr>
          <w:footnoteReference w:id="5"/>
        </w:r>
        <w:r w:rsidR="004B7A1F" w:rsidRPr="009C0FD6" w:rsidDel="003D2CC5">
          <w:rPr>
            <w:rFonts w:ascii="Times New Roman" w:hAnsi="Times New Roman" w:cs="Times New Roman"/>
            <w:sz w:val="21"/>
            <w:szCs w:val="21"/>
            <w:vertAlign w:val="superscript"/>
          </w:rPr>
          <w:delText>.</w:delText>
        </w:r>
      </w:del>
    </w:p>
    <w:p w:rsidR="004D1339" w:rsidRPr="009C0FD6" w:rsidDel="003D2CC5" w:rsidRDefault="004D1339" w:rsidP="001A5BAB">
      <w:pPr>
        <w:pStyle w:val="Nagwek2"/>
        <w:numPr>
          <w:ilvl w:val="0"/>
          <w:numId w:val="43"/>
        </w:numPr>
        <w:tabs>
          <w:tab w:val="clear" w:pos="567"/>
          <w:tab w:val="left" w:pos="426"/>
        </w:tabs>
        <w:spacing w:after="0" w:line="240" w:lineRule="auto"/>
        <w:ind w:left="426" w:hanging="426"/>
        <w:rPr>
          <w:del w:id="861" w:author="Anna Ciarkowska" w:date="2021-12-10T12:51:00Z"/>
          <w:rFonts w:ascii="Times New Roman" w:hAnsi="Times New Roman" w:cs="Times New Roman"/>
          <w:sz w:val="21"/>
          <w:szCs w:val="21"/>
        </w:rPr>
      </w:pPr>
      <w:bookmarkStart w:id="862" w:name="_Toc70695517"/>
      <w:del w:id="863" w:author="Anna Ciarkowska" w:date="2021-12-10T12:51:00Z">
        <w:r w:rsidRPr="009C0FD6" w:rsidDel="003D2CC5">
          <w:rPr>
            <w:rFonts w:ascii="Times New Roman" w:hAnsi="Times New Roman" w:cs="Times New Roman"/>
            <w:sz w:val="21"/>
            <w:szCs w:val="21"/>
          </w:rPr>
          <w:delText xml:space="preserve">Mając na względzie sygnały wysyłane w tym zakresie zarówno ze strony KNF jak i GPWB, ryzyko </w:delText>
        </w:r>
        <w:r w:rsidR="00AC04AA" w:rsidRPr="009C0FD6" w:rsidDel="003D2CC5">
          <w:rPr>
            <w:rFonts w:ascii="Times New Roman" w:hAnsi="Times New Roman" w:cs="Times New Roman"/>
            <w:sz w:val="21"/>
            <w:szCs w:val="21"/>
          </w:rPr>
          <w:delText>wystąpienia Zdarzenia Awaryjnego</w:delText>
        </w:r>
        <w:r w:rsidR="00415256" w:rsidRPr="009C0FD6" w:rsidDel="003D2CC5">
          <w:rPr>
            <w:rFonts w:ascii="Times New Roman" w:hAnsi="Times New Roman" w:cs="Times New Roman"/>
            <w:sz w:val="21"/>
            <w:szCs w:val="21"/>
          </w:rPr>
          <w:delText xml:space="preserve"> względem WIBID i WIBOR Bank </w:delText>
        </w:r>
        <w:r w:rsidRPr="009C0FD6" w:rsidDel="003D2CC5">
          <w:rPr>
            <w:rFonts w:ascii="Times New Roman" w:hAnsi="Times New Roman" w:cs="Times New Roman"/>
            <w:sz w:val="21"/>
            <w:szCs w:val="21"/>
          </w:rPr>
          <w:delText xml:space="preserve">określa jako wysokie. W szczególności Zdarzenie </w:delText>
        </w:r>
        <w:r w:rsidR="00AC04AA" w:rsidRPr="009C0FD6" w:rsidDel="003D2CC5">
          <w:rPr>
            <w:rFonts w:ascii="Times New Roman" w:hAnsi="Times New Roman" w:cs="Times New Roman"/>
            <w:sz w:val="21"/>
            <w:szCs w:val="21"/>
          </w:rPr>
          <w:delText>Awaryjne</w:delText>
        </w:r>
        <w:r w:rsidRPr="009C0FD6" w:rsidDel="003D2CC5">
          <w:rPr>
            <w:rFonts w:ascii="Times New Roman" w:hAnsi="Times New Roman" w:cs="Times New Roman"/>
            <w:sz w:val="21"/>
            <w:szCs w:val="21"/>
          </w:rPr>
          <w:delText xml:space="preserve"> względem WIBID i WIBOR mogłoby polegać na:</w:delText>
        </w:r>
        <w:bookmarkEnd w:id="862"/>
      </w:del>
    </w:p>
    <w:p w:rsidR="004D1339" w:rsidRPr="009C0FD6" w:rsidDel="003D2CC5" w:rsidRDefault="004D1339" w:rsidP="001A5BAB">
      <w:pPr>
        <w:pStyle w:val="Akapitzlist"/>
        <w:numPr>
          <w:ilvl w:val="0"/>
          <w:numId w:val="44"/>
        </w:numPr>
        <w:spacing w:before="0" w:after="0"/>
        <w:ind w:left="851" w:hanging="425"/>
        <w:jc w:val="both"/>
        <w:rPr>
          <w:del w:id="864" w:author="Anna Ciarkowska" w:date="2021-12-10T12:51:00Z"/>
          <w:rFonts w:ascii="Times New Roman" w:hAnsi="Times New Roman" w:cs="Times New Roman"/>
          <w:sz w:val="21"/>
          <w:szCs w:val="21"/>
        </w:rPr>
      </w:pPr>
      <w:bookmarkStart w:id="865" w:name="_Toc70695518"/>
      <w:del w:id="866" w:author="Anna Ciarkowska" w:date="2021-12-10T12:51:00Z">
        <w:r w:rsidRPr="009C0FD6" w:rsidDel="003D2CC5">
          <w:rPr>
            <w:rFonts w:ascii="Times New Roman" w:hAnsi="Times New Roman" w:cs="Times New Roman"/>
            <w:sz w:val="21"/>
            <w:szCs w:val="21"/>
          </w:rPr>
          <w:delText>zaprzestaniu opracowywania danego terminu fixingowego</w:delText>
        </w:r>
        <w:bookmarkEnd w:id="865"/>
        <w:r w:rsidR="00D1750B" w:rsidRPr="009C0FD6" w:rsidDel="003D2CC5">
          <w:rPr>
            <w:rFonts w:ascii="Times New Roman" w:hAnsi="Times New Roman" w:cs="Times New Roman"/>
            <w:sz w:val="21"/>
            <w:szCs w:val="21"/>
          </w:rPr>
          <w:delText>;</w:delText>
        </w:r>
      </w:del>
    </w:p>
    <w:p w:rsidR="004D1339" w:rsidRPr="009C0FD6" w:rsidDel="003D2CC5" w:rsidRDefault="004D1339" w:rsidP="001A5BAB">
      <w:pPr>
        <w:pStyle w:val="Akapitzlist"/>
        <w:numPr>
          <w:ilvl w:val="0"/>
          <w:numId w:val="44"/>
        </w:numPr>
        <w:spacing w:before="0" w:after="0"/>
        <w:ind w:left="851" w:hanging="425"/>
        <w:jc w:val="both"/>
        <w:rPr>
          <w:del w:id="867" w:author="Anna Ciarkowska" w:date="2021-12-10T12:51:00Z"/>
          <w:rFonts w:ascii="Times New Roman" w:hAnsi="Times New Roman" w:cs="Times New Roman"/>
          <w:sz w:val="21"/>
          <w:szCs w:val="21"/>
        </w:rPr>
      </w:pPr>
      <w:bookmarkStart w:id="868" w:name="_Toc70695519"/>
      <w:del w:id="869" w:author="Anna Ciarkowska" w:date="2021-12-10T12:51:00Z">
        <w:r w:rsidRPr="009C0FD6" w:rsidDel="003D2CC5">
          <w:rPr>
            <w:rFonts w:ascii="Times New Roman" w:hAnsi="Times New Roman" w:cs="Times New Roman"/>
            <w:sz w:val="21"/>
            <w:szCs w:val="21"/>
          </w:rPr>
          <w:delText>likwidacji dwustronności stawek referencyjnych poprzez zaprzestanie opracowywania WIBID</w:delText>
        </w:r>
        <w:bookmarkEnd w:id="868"/>
        <w:r w:rsidR="00D1750B" w:rsidRPr="009C0FD6" w:rsidDel="003D2CC5">
          <w:rPr>
            <w:rFonts w:ascii="Times New Roman" w:hAnsi="Times New Roman" w:cs="Times New Roman"/>
            <w:sz w:val="21"/>
            <w:szCs w:val="21"/>
          </w:rPr>
          <w:delText>;</w:delText>
        </w:r>
      </w:del>
    </w:p>
    <w:p w:rsidR="004D1339" w:rsidRPr="009C0FD6" w:rsidDel="003D2CC5" w:rsidRDefault="004D1339" w:rsidP="001A5BAB">
      <w:pPr>
        <w:pStyle w:val="Akapitzlist"/>
        <w:numPr>
          <w:ilvl w:val="0"/>
          <w:numId w:val="44"/>
        </w:numPr>
        <w:spacing w:before="0" w:after="0"/>
        <w:ind w:left="851" w:hanging="425"/>
        <w:jc w:val="both"/>
        <w:rPr>
          <w:del w:id="870" w:author="Anna Ciarkowska" w:date="2021-12-10T12:51:00Z"/>
          <w:rFonts w:ascii="Times New Roman" w:hAnsi="Times New Roman" w:cs="Times New Roman"/>
          <w:sz w:val="21"/>
          <w:szCs w:val="21"/>
        </w:rPr>
      </w:pPr>
      <w:bookmarkStart w:id="871" w:name="_Toc70695520"/>
      <w:del w:id="872" w:author="Anna Ciarkowska" w:date="2021-12-10T12:51:00Z">
        <w:r w:rsidRPr="009C0FD6" w:rsidDel="003D2CC5">
          <w:rPr>
            <w:rFonts w:ascii="Times New Roman" w:hAnsi="Times New Roman" w:cs="Times New Roman"/>
            <w:sz w:val="21"/>
            <w:szCs w:val="21"/>
          </w:rPr>
          <w:delText>dokonaniu przez GPW Benchmark S.A. istotnej zmiany wskaźnika referencyjnego polegającej np. na rozszerzeniu zakresu rynków powiązanych.</w:delText>
        </w:r>
        <w:bookmarkEnd w:id="871"/>
      </w:del>
    </w:p>
    <w:p w:rsidR="004D1339" w:rsidRPr="009C0FD6" w:rsidDel="003D2CC5" w:rsidRDefault="004D1339" w:rsidP="001A5BAB">
      <w:pPr>
        <w:pStyle w:val="Nagwek2"/>
        <w:numPr>
          <w:ilvl w:val="0"/>
          <w:numId w:val="43"/>
        </w:numPr>
        <w:tabs>
          <w:tab w:val="clear" w:pos="567"/>
          <w:tab w:val="left" w:pos="426"/>
        </w:tabs>
        <w:spacing w:after="0" w:line="240" w:lineRule="auto"/>
        <w:ind w:left="426" w:hanging="426"/>
        <w:rPr>
          <w:del w:id="873" w:author="Anna Ciarkowska" w:date="2021-12-10T12:51:00Z"/>
          <w:rFonts w:ascii="Times New Roman" w:hAnsi="Times New Roman" w:cs="Times New Roman"/>
          <w:sz w:val="21"/>
          <w:szCs w:val="21"/>
        </w:rPr>
      </w:pPr>
      <w:bookmarkStart w:id="874" w:name="_Toc70695521"/>
      <w:del w:id="875" w:author="Anna Ciarkowska" w:date="2021-12-10T12:51:00Z">
        <w:r w:rsidRPr="009C0FD6" w:rsidDel="003D2CC5">
          <w:rPr>
            <w:rFonts w:ascii="Times New Roman" w:hAnsi="Times New Roman" w:cs="Times New Roman"/>
            <w:sz w:val="21"/>
            <w:szCs w:val="21"/>
          </w:rPr>
          <w:delText xml:space="preserve">Powyższą ocenę ryzyka wystąpienia Zdarzenia </w:delText>
        </w:r>
        <w:r w:rsidR="009D1B6B" w:rsidRPr="009C0FD6" w:rsidDel="003D2CC5">
          <w:rPr>
            <w:rFonts w:ascii="Times New Roman" w:hAnsi="Times New Roman" w:cs="Times New Roman"/>
            <w:sz w:val="21"/>
            <w:szCs w:val="21"/>
          </w:rPr>
          <w:delText>Awaryjnego</w:delText>
        </w:r>
        <w:r w:rsidRPr="009C0FD6" w:rsidDel="003D2CC5">
          <w:rPr>
            <w:rFonts w:ascii="Times New Roman" w:hAnsi="Times New Roman" w:cs="Times New Roman"/>
            <w:sz w:val="21"/>
            <w:szCs w:val="21"/>
          </w:rPr>
          <w:delText xml:space="preserve"> względem WIBID i WIBOR uzasadniają informacje przekazywane przez KNF zarówno na forum grupy roboczej Związku Banku Polskich ds. wskaźników referencyjnych, jak również oficjalne komunikaty KNF dostępne w przestrzeni publicznej .</w:delText>
        </w:r>
        <w:bookmarkEnd w:id="874"/>
        <w:r w:rsidRPr="009C0FD6" w:rsidDel="003D2CC5">
          <w:rPr>
            <w:rFonts w:ascii="Times New Roman" w:hAnsi="Times New Roman" w:cs="Times New Roman"/>
            <w:sz w:val="21"/>
            <w:szCs w:val="21"/>
          </w:rPr>
          <w:delText xml:space="preserve"> </w:delText>
        </w:r>
      </w:del>
    </w:p>
    <w:p w:rsidR="004D1339" w:rsidRPr="009C0FD6" w:rsidDel="003D2CC5" w:rsidRDefault="004D1339" w:rsidP="001A5BAB">
      <w:pPr>
        <w:pStyle w:val="Nagwek2"/>
        <w:numPr>
          <w:ilvl w:val="0"/>
          <w:numId w:val="43"/>
        </w:numPr>
        <w:tabs>
          <w:tab w:val="clear" w:pos="567"/>
          <w:tab w:val="left" w:pos="426"/>
        </w:tabs>
        <w:spacing w:after="0" w:line="240" w:lineRule="auto"/>
        <w:ind w:left="426" w:hanging="426"/>
        <w:rPr>
          <w:del w:id="876" w:author="Anna Ciarkowska" w:date="2021-12-10T12:51:00Z"/>
          <w:rFonts w:ascii="Times New Roman" w:hAnsi="Times New Roman" w:cs="Times New Roman"/>
          <w:sz w:val="21"/>
          <w:szCs w:val="21"/>
        </w:rPr>
      </w:pPr>
      <w:bookmarkStart w:id="877" w:name="_Toc70695522"/>
      <w:del w:id="878" w:author="Anna Ciarkowska" w:date="2021-12-10T12:51:00Z">
        <w:r w:rsidRPr="009C0FD6" w:rsidDel="003D2CC5">
          <w:rPr>
            <w:rFonts w:ascii="Times New Roman" w:hAnsi="Times New Roman" w:cs="Times New Roman"/>
            <w:sz w:val="21"/>
            <w:szCs w:val="21"/>
          </w:rPr>
          <w:delText>Brak jest bezpośredniego zagrożenia wystąpienia Zdarzenia</w:delText>
        </w:r>
        <w:r w:rsidR="003A7931" w:rsidRPr="009C0FD6" w:rsidDel="003D2CC5">
          <w:rPr>
            <w:rFonts w:ascii="Times New Roman" w:hAnsi="Times New Roman" w:cs="Times New Roman"/>
            <w:sz w:val="21"/>
            <w:szCs w:val="21"/>
          </w:rPr>
          <w:delText xml:space="preserve"> Awa</w:delText>
        </w:r>
        <w:r w:rsidR="009D1B6B" w:rsidRPr="009C0FD6" w:rsidDel="003D2CC5">
          <w:rPr>
            <w:rFonts w:ascii="Times New Roman" w:hAnsi="Times New Roman" w:cs="Times New Roman"/>
            <w:sz w:val="21"/>
            <w:szCs w:val="21"/>
          </w:rPr>
          <w:delText>ryjnego</w:delText>
        </w:r>
        <w:r w:rsidRPr="009C0FD6" w:rsidDel="003D2CC5">
          <w:rPr>
            <w:rFonts w:ascii="Times New Roman" w:hAnsi="Times New Roman" w:cs="Times New Roman"/>
            <w:sz w:val="21"/>
            <w:szCs w:val="21"/>
          </w:rPr>
          <w:delText xml:space="preserve"> dotyczącego wskaźnika w odniesieniu do Wskaźnika Referencyjnego WIBOR polegającego na trwałym zaprzestaniu opracowywania Wskaźnika lub braku możliwości jego stosowania w relacjach z klientami.</w:delText>
        </w:r>
        <w:bookmarkEnd w:id="877"/>
      </w:del>
    </w:p>
    <w:p w:rsidR="004D1339" w:rsidRPr="009C0FD6" w:rsidDel="003D2CC5" w:rsidRDefault="004D1339" w:rsidP="001A5BAB">
      <w:pPr>
        <w:pStyle w:val="Nagwek2"/>
        <w:numPr>
          <w:ilvl w:val="0"/>
          <w:numId w:val="43"/>
        </w:numPr>
        <w:tabs>
          <w:tab w:val="clear" w:pos="567"/>
          <w:tab w:val="left" w:pos="426"/>
        </w:tabs>
        <w:spacing w:after="0" w:line="240" w:lineRule="auto"/>
        <w:ind w:left="426" w:hanging="426"/>
        <w:rPr>
          <w:del w:id="879" w:author="Anna Ciarkowska" w:date="2021-12-10T12:51:00Z"/>
          <w:rFonts w:ascii="Times New Roman" w:hAnsi="Times New Roman" w:cs="Times New Roman"/>
          <w:sz w:val="21"/>
          <w:szCs w:val="21"/>
        </w:rPr>
      </w:pPr>
      <w:bookmarkStart w:id="880" w:name="_Toc70695523"/>
      <w:del w:id="881" w:author="Anna Ciarkowska" w:date="2021-12-10T12:51:00Z">
        <w:r w:rsidRPr="009C0FD6" w:rsidDel="003D2CC5">
          <w:rPr>
            <w:rFonts w:ascii="Times New Roman" w:hAnsi="Times New Roman" w:cs="Times New Roman"/>
            <w:sz w:val="21"/>
            <w:szCs w:val="21"/>
          </w:rPr>
          <w:delText>Wprowadzanie Klauzul Awaryjnych do istniejących umów i instrumentów finansowych opartych o Wskaźniki Referencyjne WIBID/WIBOR nie jest dla Banku priorytetowe. W nowych umowach i instrumentach finansowych oraz tam, gdzie jest to możliwe w drodze jednostronnego działania Banku, Bank wprowadza odpowiednie Klauzule Awaryjne w pierwszej kolejności.</w:delText>
        </w:r>
        <w:bookmarkEnd w:id="880"/>
      </w:del>
    </w:p>
    <w:p w:rsidR="004D1339" w:rsidRPr="009C0FD6" w:rsidDel="003D2CC5" w:rsidRDefault="004D1339" w:rsidP="001A5BAB">
      <w:pPr>
        <w:pStyle w:val="Nagwek2"/>
        <w:numPr>
          <w:ilvl w:val="0"/>
          <w:numId w:val="43"/>
        </w:numPr>
        <w:tabs>
          <w:tab w:val="clear" w:pos="567"/>
          <w:tab w:val="left" w:pos="426"/>
        </w:tabs>
        <w:spacing w:after="0" w:line="240" w:lineRule="auto"/>
        <w:ind w:left="426" w:hanging="426"/>
        <w:rPr>
          <w:del w:id="882" w:author="Anna Ciarkowska" w:date="2021-12-10T12:51:00Z"/>
          <w:rFonts w:ascii="Times New Roman" w:hAnsi="Times New Roman" w:cs="Times New Roman"/>
          <w:sz w:val="21"/>
          <w:szCs w:val="21"/>
        </w:rPr>
      </w:pPr>
      <w:bookmarkStart w:id="883" w:name="_Toc70695524"/>
      <w:del w:id="884" w:author="Anna Ciarkowska" w:date="2021-12-10T12:51:00Z">
        <w:r w:rsidRPr="009C0FD6" w:rsidDel="003D2CC5">
          <w:rPr>
            <w:rFonts w:ascii="Times New Roman" w:hAnsi="Times New Roman" w:cs="Times New Roman"/>
            <w:sz w:val="21"/>
            <w:szCs w:val="21"/>
          </w:rPr>
          <w:delText>Bank nie identyfikuje obecnie potencjalnego wskaźnika alternatywnego dla WIBOR, z wyjątkiem stopy referencyjnej NBP, która jednak nie jest dla Banku preferowanym rozwiązaniem.</w:delText>
        </w:r>
        <w:bookmarkEnd w:id="883"/>
        <w:r w:rsidRPr="009C0FD6" w:rsidDel="003D2CC5">
          <w:rPr>
            <w:rFonts w:ascii="Times New Roman" w:hAnsi="Times New Roman" w:cs="Times New Roman"/>
            <w:sz w:val="21"/>
            <w:szCs w:val="21"/>
          </w:rPr>
          <w:delText xml:space="preserve"> </w:delText>
        </w:r>
        <w:r w:rsidR="00E9788B" w:rsidRPr="009C0FD6" w:rsidDel="003D2CC5">
          <w:rPr>
            <w:rFonts w:ascii="Times New Roman" w:hAnsi="Times New Roman" w:cs="Times New Roman"/>
            <w:sz w:val="21"/>
            <w:szCs w:val="21"/>
          </w:rPr>
          <w:delText>W związku z powyższym dla produktów opartych o WIBOR, Bank wprowadza Rozwiązania Modelowe o których mowa powyżej.</w:delText>
        </w:r>
      </w:del>
    </w:p>
    <w:p w:rsidR="008A6194" w:rsidRPr="009C0FD6" w:rsidDel="003D2CC5" w:rsidRDefault="008A6194" w:rsidP="00F14DFD">
      <w:pPr>
        <w:pStyle w:val="Nagwek2"/>
        <w:numPr>
          <w:ilvl w:val="0"/>
          <w:numId w:val="0"/>
        </w:numPr>
        <w:spacing w:after="0" w:line="240" w:lineRule="auto"/>
        <w:ind w:left="993" w:hanging="567"/>
        <w:rPr>
          <w:del w:id="885" w:author="Anna Ciarkowska" w:date="2021-12-10T12:51:00Z"/>
          <w:rFonts w:ascii="Times New Roman" w:hAnsi="Times New Roman" w:cs="Times New Roman"/>
          <w:sz w:val="21"/>
          <w:szCs w:val="21"/>
        </w:rPr>
      </w:pPr>
    </w:p>
    <w:p w:rsidR="00B86075" w:rsidRPr="009C0FD6" w:rsidDel="00884787" w:rsidRDefault="00B86075" w:rsidP="00B86075">
      <w:pPr>
        <w:pStyle w:val="Nagwek1"/>
        <w:keepNext w:val="0"/>
        <w:keepLines w:val="0"/>
        <w:tabs>
          <w:tab w:val="clear" w:pos="567"/>
        </w:tabs>
        <w:spacing w:line="240" w:lineRule="auto"/>
        <w:rPr>
          <w:del w:id="886" w:author="Anna Ciarkowska" w:date="2021-12-08T12:54:00Z"/>
          <w:rFonts w:cs="Times New Roman"/>
          <w:b w:val="0"/>
          <w:i/>
          <w:caps w:val="0"/>
          <w:color w:val="00B050"/>
          <w:sz w:val="21"/>
          <w:szCs w:val="21"/>
        </w:rPr>
      </w:pPr>
      <w:del w:id="887" w:author="Anna Ciarkowska" w:date="2021-12-08T12:54:00Z">
        <w:r w:rsidRPr="009C0FD6" w:rsidDel="00884787">
          <w:rPr>
            <w:rFonts w:eastAsiaTheme="minorHAnsi" w:cs="Times New Roman"/>
            <w:color w:val="00B050"/>
            <w:sz w:val="21"/>
            <w:szCs w:val="21"/>
          </w:rPr>
          <w:delText>12.2 LIBOR</w:delText>
        </w:r>
        <w:r w:rsidR="009965A0" w:rsidRPr="009C0FD6" w:rsidDel="00884787">
          <w:rPr>
            <w:rFonts w:eastAsiaTheme="minorHAnsi" w:cs="Times New Roman"/>
            <w:color w:val="00B050"/>
            <w:sz w:val="21"/>
            <w:szCs w:val="21"/>
          </w:rPr>
          <w:delText xml:space="preserve"> </w:delText>
        </w:r>
        <w:r w:rsidR="009965A0" w:rsidRPr="009C0FD6" w:rsidDel="00884787">
          <w:rPr>
            <w:rFonts w:eastAsiaTheme="minorHAnsi" w:cs="Times New Roman"/>
            <w:b w:val="0"/>
            <w:color w:val="00B050"/>
            <w:sz w:val="21"/>
            <w:szCs w:val="21"/>
          </w:rPr>
          <w:delText>(</w:delText>
        </w:r>
        <w:r w:rsidR="009965A0" w:rsidRPr="009C0FD6" w:rsidDel="00884787">
          <w:rPr>
            <w:rFonts w:eastAsiaTheme="minorHAnsi" w:cs="Times New Roman"/>
            <w:b w:val="0"/>
            <w:i/>
            <w:caps w:val="0"/>
            <w:color w:val="00B050"/>
            <w:sz w:val="21"/>
            <w:szCs w:val="21"/>
          </w:rPr>
          <w:delText>wprowadzają banki, które mają w umowach taką stawkę)</w:delText>
        </w:r>
      </w:del>
    </w:p>
    <w:p w:rsidR="004D1339" w:rsidRPr="009C0FD6" w:rsidDel="00884787" w:rsidRDefault="004D1339" w:rsidP="008708B9">
      <w:pPr>
        <w:pStyle w:val="Nagwek2"/>
        <w:numPr>
          <w:ilvl w:val="0"/>
          <w:numId w:val="0"/>
        </w:numPr>
        <w:spacing w:after="0" w:line="240" w:lineRule="auto"/>
        <w:ind w:left="993" w:hanging="567"/>
        <w:rPr>
          <w:del w:id="888" w:author="Anna Ciarkowska" w:date="2021-12-08T12:54:00Z"/>
          <w:rFonts w:ascii="Times New Roman" w:eastAsia="Times New Roman" w:hAnsi="Times New Roman" w:cs="Times New Roman"/>
          <w:bCs/>
          <w:caps/>
          <w:color w:val="00B050"/>
          <w:sz w:val="21"/>
          <w:szCs w:val="21"/>
        </w:rPr>
      </w:pPr>
    </w:p>
    <w:p w:rsidR="004D1339" w:rsidRPr="009C0FD6" w:rsidDel="00884787" w:rsidRDefault="004D1339" w:rsidP="001A5BAB">
      <w:pPr>
        <w:pStyle w:val="Nagwek2"/>
        <w:numPr>
          <w:ilvl w:val="0"/>
          <w:numId w:val="45"/>
        </w:numPr>
        <w:tabs>
          <w:tab w:val="clear" w:pos="567"/>
          <w:tab w:val="left" w:pos="426"/>
        </w:tabs>
        <w:spacing w:after="0" w:line="240" w:lineRule="auto"/>
        <w:ind w:left="426" w:hanging="426"/>
        <w:rPr>
          <w:del w:id="889" w:author="Anna Ciarkowska" w:date="2021-12-08T12:54:00Z"/>
          <w:rFonts w:ascii="Times New Roman" w:hAnsi="Times New Roman" w:cs="Times New Roman"/>
          <w:color w:val="00B050"/>
          <w:sz w:val="21"/>
          <w:szCs w:val="21"/>
        </w:rPr>
      </w:pPr>
      <w:bookmarkStart w:id="890" w:name="_Toc70695526"/>
      <w:bookmarkStart w:id="891" w:name="_Hlk41762737"/>
      <w:del w:id="892" w:author="Anna Ciarkowska" w:date="2021-12-08T12:54:00Z">
        <w:r w:rsidRPr="009C0FD6" w:rsidDel="00884787">
          <w:rPr>
            <w:rFonts w:ascii="Times New Roman" w:hAnsi="Times New Roman" w:cs="Times New Roman"/>
            <w:color w:val="00B050"/>
            <w:sz w:val="21"/>
            <w:szCs w:val="21"/>
          </w:rPr>
          <w:delText xml:space="preserve">Ekspozycja Banku na instrumenty odnoszące się do Wskaźników LIBOR </w:delText>
        </w:r>
        <w:r w:rsidR="00222AF7" w:rsidRPr="009C0FD6" w:rsidDel="00884787">
          <w:rPr>
            <w:rFonts w:ascii="Times New Roman" w:hAnsi="Times New Roman" w:cs="Times New Roman"/>
            <w:color w:val="00B050"/>
            <w:sz w:val="21"/>
            <w:szCs w:val="21"/>
          </w:rPr>
          <w:delText xml:space="preserve">nie </w:delText>
        </w:r>
        <w:r w:rsidRPr="009C0FD6" w:rsidDel="00884787">
          <w:rPr>
            <w:rFonts w:ascii="Times New Roman" w:hAnsi="Times New Roman" w:cs="Times New Roman"/>
            <w:color w:val="00B050"/>
            <w:sz w:val="21"/>
            <w:szCs w:val="21"/>
          </w:rPr>
          <w:delText>jest istotna ze względu na ilość umów oraz wolumen</w:delText>
        </w:r>
        <w:r w:rsidR="002830C8" w:rsidRPr="009C0FD6" w:rsidDel="00884787">
          <w:rPr>
            <w:rFonts w:ascii="Times New Roman" w:hAnsi="Times New Roman" w:cs="Times New Roman"/>
            <w:color w:val="00B050"/>
            <w:sz w:val="21"/>
            <w:szCs w:val="21"/>
          </w:rPr>
          <w:delText>.</w:delText>
        </w:r>
        <w:bookmarkEnd w:id="890"/>
      </w:del>
    </w:p>
    <w:p w:rsidR="00530D9B" w:rsidRPr="009C0FD6" w:rsidDel="00884787" w:rsidRDefault="00530D9B" w:rsidP="001A5BAB">
      <w:pPr>
        <w:pStyle w:val="Nagwek2"/>
        <w:numPr>
          <w:ilvl w:val="0"/>
          <w:numId w:val="45"/>
        </w:numPr>
        <w:tabs>
          <w:tab w:val="clear" w:pos="567"/>
          <w:tab w:val="left" w:pos="426"/>
        </w:tabs>
        <w:spacing w:after="0" w:line="240" w:lineRule="auto"/>
        <w:ind w:left="426" w:hanging="426"/>
        <w:rPr>
          <w:del w:id="893" w:author="Anna Ciarkowska" w:date="2021-12-08T12:54:00Z"/>
          <w:rFonts w:ascii="Times New Roman" w:hAnsi="Times New Roman" w:cs="Times New Roman"/>
          <w:color w:val="00B050"/>
          <w:sz w:val="21"/>
          <w:szCs w:val="21"/>
        </w:rPr>
      </w:pPr>
      <w:bookmarkStart w:id="894" w:name="_Toc70695527"/>
      <w:del w:id="895" w:author="Anna Ciarkowska" w:date="2021-12-08T12:54:00Z">
        <w:r w:rsidRPr="009C0FD6" w:rsidDel="00884787">
          <w:rPr>
            <w:rFonts w:ascii="Times New Roman" w:hAnsi="Times New Roman" w:cs="Times New Roman"/>
            <w:color w:val="00B050"/>
            <w:sz w:val="21"/>
            <w:szCs w:val="21"/>
          </w:rPr>
          <w:delText>LIBOR jest wskaźnikiem referencyjnym stopy procentowej w rozumieniu Rozporządzenia BMR, administrowanym przez ICE Benchmark Administration (dalej: „IBA”), obliczanym i publikowanym dla pięciu walut (USD, GBP, EUR, CHF, JPY) w siedmiu tenorach. Zgodnie z Rozporządzeniem 2019/482</w:delText>
        </w:r>
        <w:r w:rsidRPr="009C0FD6" w:rsidDel="00884787">
          <w:rPr>
            <w:rFonts w:ascii="Times New Roman" w:hAnsi="Times New Roman" w:cs="Times New Roman"/>
            <w:color w:val="00B050"/>
            <w:sz w:val="21"/>
            <w:szCs w:val="21"/>
            <w:vertAlign w:val="superscript"/>
          </w:rPr>
          <w:footnoteReference w:id="6"/>
        </w:r>
        <w:r w:rsidRPr="009C0FD6" w:rsidDel="00884787">
          <w:rPr>
            <w:rFonts w:ascii="Times New Roman" w:hAnsi="Times New Roman" w:cs="Times New Roman"/>
            <w:color w:val="00B050"/>
            <w:sz w:val="21"/>
            <w:szCs w:val="21"/>
            <w:vertAlign w:val="superscript"/>
          </w:rPr>
          <w:delText>,</w:delText>
        </w:r>
        <w:r w:rsidRPr="009C0FD6" w:rsidDel="00884787">
          <w:rPr>
            <w:rFonts w:ascii="Times New Roman" w:hAnsi="Times New Roman" w:cs="Times New Roman"/>
            <w:color w:val="00B050"/>
            <w:sz w:val="21"/>
            <w:szCs w:val="21"/>
          </w:rPr>
          <w:delText xml:space="preserve"> ze względu na swoją rolę gospodarczą, został uznany za kluczowy wskaźnik referencyjny. IBA opublikował oświadczenie dotyczące LIBOR, o którym mowa w art. 27 Rozporządzenia BMR (tzw. benchmark statement), zawierające kluczowe informacje o wskaźniku LIBOR</w:delText>
        </w:r>
        <w:r w:rsidRPr="009C0FD6" w:rsidDel="00884787">
          <w:rPr>
            <w:rFonts w:ascii="Times New Roman" w:hAnsi="Times New Roman" w:cs="Times New Roman"/>
            <w:color w:val="00B050"/>
            <w:sz w:val="21"/>
            <w:szCs w:val="21"/>
            <w:vertAlign w:val="superscript"/>
          </w:rPr>
          <w:footnoteReference w:id="7"/>
        </w:r>
        <w:r w:rsidRPr="009C0FD6" w:rsidDel="00884787">
          <w:rPr>
            <w:rFonts w:ascii="Times New Roman" w:hAnsi="Times New Roman" w:cs="Times New Roman"/>
            <w:color w:val="00B050"/>
            <w:sz w:val="21"/>
            <w:szCs w:val="21"/>
          </w:rPr>
          <w:delText>. Powyższe oznacza, że LIBOR z chwilą uzyskania przez IBA zezwolenia, o którym mowa w art. 34 Rozporządzenia BMR wydanego przez właściwy organ nadzoru (tj. 27 kwietnia 2018 r.), stał się wskaźnikiem referencyjnym w pełni dostosowanym do wymogów Rozporządzenia BMR.</w:delText>
        </w:r>
      </w:del>
    </w:p>
    <w:p w:rsidR="00530D9B" w:rsidRPr="009C0FD6" w:rsidDel="00884787" w:rsidRDefault="00530D9B" w:rsidP="001A5BAB">
      <w:pPr>
        <w:pStyle w:val="Nagwek2"/>
        <w:numPr>
          <w:ilvl w:val="0"/>
          <w:numId w:val="45"/>
        </w:numPr>
        <w:tabs>
          <w:tab w:val="clear" w:pos="567"/>
          <w:tab w:val="left" w:pos="426"/>
        </w:tabs>
        <w:spacing w:after="0" w:line="240" w:lineRule="auto"/>
        <w:ind w:left="426" w:hanging="426"/>
        <w:rPr>
          <w:del w:id="908" w:author="Anna Ciarkowska" w:date="2021-12-08T12:54:00Z"/>
          <w:rFonts w:ascii="Times New Roman" w:hAnsi="Times New Roman" w:cs="Times New Roman"/>
          <w:color w:val="00B050"/>
          <w:sz w:val="21"/>
          <w:szCs w:val="21"/>
        </w:rPr>
      </w:pPr>
      <w:bookmarkStart w:id="909" w:name="_Toc70695528"/>
      <w:del w:id="910" w:author="Anna Ciarkowska" w:date="2021-12-08T12:54:00Z">
        <w:r w:rsidRPr="009C0FD6" w:rsidDel="00884787">
          <w:rPr>
            <w:rFonts w:ascii="Times New Roman" w:hAnsi="Times New Roman" w:cs="Times New Roman"/>
            <w:color w:val="00B050"/>
            <w:sz w:val="21"/>
            <w:szCs w:val="21"/>
          </w:rPr>
          <w:delText>Z końcem 2021</w:delText>
        </w:r>
        <w:r w:rsidR="00E674BD" w:rsidRPr="009C0FD6" w:rsidDel="00884787">
          <w:rPr>
            <w:rFonts w:ascii="Times New Roman" w:hAnsi="Times New Roman" w:cs="Times New Roman"/>
            <w:color w:val="00B050"/>
            <w:sz w:val="21"/>
            <w:szCs w:val="21"/>
          </w:rPr>
          <w:delText xml:space="preserve"> roku wystąpi Zdarzenie Awaryjne</w:delText>
        </w:r>
        <w:r w:rsidRPr="009C0FD6" w:rsidDel="00884787">
          <w:rPr>
            <w:rFonts w:ascii="Times New Roman" w:hAnsi="Times New Roman" w:cs="Times New Roman"/>
            <w:color w:val="00B050"/>
            <w:sz w:val="21"/>
            <w:szCs w:val="21"/>
          </w:rPr>
          <w:delText xml:space="preserve"> w przypadku LIBOR dla m.in stosowanych w Banku CHF LIBOR, GBP LIBOR czy EUR LIBOR. FCA, czyli właściwy organ nadzorczy w stosunku do IBA, zapowiedział</w:delText>
        </w:r>
        <w:r w:rsidRPr="009C0FD6" w:rsidDel="00884787">
          <w:rPr>
            <w:rFonts w:ascii="Times New Roman" w:hAnsi="Times New Roman" w:cs="Times New Roman"/>
            <w:color w:val="00B050"/>
            <w:sz w:val="21"/>
            <w:szCs w:val="21"/>
            <w:vertAlign w:val="superscript"/>
          </w:rPr>
          <w:footnoteReference w:id="8"/>
        </w:r>
        <w:r w:rsidRPr="009C0FD6" w:rsidDel="00884787">
          <w:rPr>
            <w:rFonts w:ascii="Times New Roman" w:hAnsi="Times New Roman" w:cs="Times New Roman"/>
            <w:color w:val="00B050"/>
            <w:sz w:val="21"/>
            <w:szCs w:val="21"/>
          </w:rPr>
          <w:delText>, że wraz z końcem 2021 r. nie zamierza korzystać ze swoich uprawnień przewidzianych w Rozporządzeniu BMR i podejmować działań mających na celu „przymuszanie” banków kwotujących do przekazywania danych koniecznych do wyznaczania LIBOR. Grupy robocze pracujące przy tworzeniu wskaźników alternatywnych do LIBOR zalecają więc odpowiednie przygotowanie się do zniknięcia LIBOR, poprzez stopniowe odchodzenie od jego stosowania w umowach i instrumentach finansowych</w:delText>
        </w:r>
        <w:r w:rsidRPr="009C0FD6" w:rsidDel="00884787">
          <w:rPr>
            <w:rFonts w:ascii="Times New Roman" w:hAnsi="Times New Roman" w:cs="Times New Roman"/>
            <w:color w:val="00B050"/>
            <w:sz w:val="21"/>
            <w:szCs w:val="21"/>
            <w:vertAlign w:val="superscript"/>
          </w:rPr>
          <w:footnoteReference w:id="9"/>
        </w:r>
        <w:r w:rsidRPr="009C0FD6" w:rsidDel="00884787">
          <w:rPr>
            <w:rFonts w:ascii="Times New Roman" w:hAnsi="Times New Roman" w:cs="Times New Roman"/>
            <w:color w:val="00B050"/>
            <w:sz w:val="21"/>
            <w:szCs w:val="21"/>
          </w:rPr>
          <w:delText>.</w:delText>
        </w:r>
        <w:bookmarkEnd w:id="909"/>
      </w:del>
    </w:p>
    <w:p w:rsidR="00530D9B" w:rsidRPr="009C0FD6" w:rsidDel="00884787" w:rsidRDefault="00530D9B" w:rsidP="001A5BAB">
      <w:pPr>
        <w:pStyle w:val="Nagwek2"/>
        <w:numPr>
          <w:ilvl w:val="0"/>
          <w:numId w:val="45"/>
        </w:numPr>
        <w:tabs>
          <w:tab w:val="clear" w:pos="567"/>
          <w:tab w:val="left" w:pos="426"/>
        </w:tabs>
        <w:spacing w:after="0" w:line="240" w:lineRule="auto"/>
        <w:ind w:left="426" w:hanging="426"/>
        <w:rPr>
          <w:del w:id="923" w:author="Anna Ciarkowska" w:date="2021-12-08T12:54:00Z"/>
          <w:rFonts w:ascii="Times New Roman" w:hAnsi="Times New Roman" w:cs="Times New Roman"/>
          <w:color w:val="00B050"/>
          <w:sz w:val="21"/>
          <w:szCs w:val="21"/>
        </w:rPr>
      </w:pPr>
      <w:del w:id="924" w:author="Anna Ciarkowska" w:date="2021-12-08T12:54:00Z">
        <w:r w:rsidRPr="009C0FD6" w:rsidDel="00884787">
          <w:rPr>
            <w:rFonts w:ascii="Times New Roman" w:hAnsi="Times New Roman" w:cs="Times New Roman"/>
            <w:color w:val="00B050"/>
            <w:sz w:val="21"/>
            <w:szCs w:val="21"/>
          </w:rPr>
          <w:delText>4 marca 2021 r. FCA opublikował oświadczenie</w:delText>
        </w:r>
        <w:r w:rsidRPr="009C0FD6" w:rsidDel="00884787">
          <w:rPr>
            <w:rFonts w:ascii="Times New Roman" w:hAnsi="Times New Roman" w:cs="Times New Roman"/>
            <w:color w:val="00B050"/>
            <w:sz w:val="21"/>
            <w:szCs w:val="21"/>
            <w:vertAlign w:val="superscript"/>
          </w:rPr>
          <w:footnoteReference w:id="10"/>
        </w:r>
        <w:r w:rsidRPr="009C0FD6" w:rsidDel="00884787">
          <w:rPr>
            <w:rFonts w:ascii="Times New Roman" w:hAnsi="Times New Roman" w:cs="Times New Roman"/>
            <w:color w:val="00B050"/>
            <w:sz w:val="21"/>
            <w:szCs w:val="21"/>
          </w:rPr>
          <w:delText xml:space="preserve">, zgodnie z którym: </w:delText>
        </w:r>
      </w:del>
    </w:p>
    <w:p w:rsidR="00530D9B" w:rsidRPr="009C0FD6" w:rsidDel="00884787" w:rsidRDefault="00530D9B" w:rsidP="001A5BAB">
      <w:pPr>
        <w:pStyle w:val="Akapitzlist"/>
        <w:numPr>
          <w:ilvl w:val="0"/>
          <w:numId w:val="46"/>
        </w:numPr>
        <w:spacing w:before="0" w:after="0"/>
        <w:ind w:left="851" w:hanging="425"/>
        <w:jc w:val="both"/>
        <w:rPr>
          <w:del w:id="931" w:author="Anna Ciarkowska" w:date="2021-12-08T12:54:00Z"/>
          <w:rFonts w:ascii="Times New Roman" w:hAnsi="Times New Roman" w:cs="Times New Roman"/>
          <w:color w:val="00B050"/>
          <w:sz w:val="21"/>
          <w:szCs w:val="21"/>
        </w:rPr>
      </w:pPr>
      <w:del w:id="932" w:author="Anna Ciarkowska" w:date="2021-12-08T12:54:00Z">
        <w:r w:rsidRPr="009C0FD6" w:rsidDel="00884787">
          <w:rPr>
            <w:rFonts w:ascii="Times New Roman" w:hAnsi="Times New Roman" w:cs="Times New Roman"/>
            <w:color w:val="00B050"/>
            <w:sz w:val="21"/>
            <w:szCs w:val="21"/>
          </w:rPr>
          <w:delText>31 grudnia 2021r. kończy się publikacja stawek:</w:delText>
        </w:r>
      </w:del>
    </w:p>
    <w:p w:rsidR="00530D9B" w:rsidRPr="009C0FD6" w:rsidDel="00884787" w:rsidRDefault="00530D9B" w:rsidP="001A5BAB">
      <w:pPr>
        <w:pStyle w:val="Nagwek4"/>
        <w:numPr>
          <w:ilvl w:val="3"/>
          <w:numId w:val="47"/>
        </w:numPr>
        <w:tabs>
          <w:tab w:val="clear" w:pos="1531"/>
          <w:tab w:val="left" w:pos="1276"/>
        </w:tabs>
        <w:spacing w:after="0" w:line="240" w:lineRule="auto"/>
        <w:ind w:left="1276" w:hanging="425"/>
        <w:rPr>
          <w:del w:id="933" w:author="Anna Ciarkowska" w:date="2021-12-08T12:54:00Z"/>
          <w:rFonts w:ascii="Times New Roman" w:hAnsi="Times New Roman" w:cs="Times New Roman"/>
          <w:color w:val="00B050"/>
          <w:sz w:val="21"/>
          <w:szCs w:val="21"/>
        </w:rPr>
      </w:pPr>
      <w:del w:id="934" w:author="Anna Ciarkowska" w:date="2021-12-08T12:54:00Z">
        <w:r w:rsidRPr="009C0FD6" w:rsidDel="00884787">
          <w:rPr>
            <w:rFonts w:ascii="Times New Roman" w:hAnsi="Times New Roman" w:cs="Times New Roman"/>
            <w:color w:val="00B050"/>
            <w:sz w:val="21"/>
            <w:szCs w:val="21"/>
          </w:rPr>
          <w:delText>wszystkich 7 tenorów CHFLIBOR;</w:delText>
        </w:r>
      </w:del>
    </w:p>
    <w:p w:rsidR="00530D9B" w:rsidRPr="009C0FD6" w:rsidDel="00884787" w:rsidRDefault="00530D9B" w:rsidP="001A5BAB">
      <w:pPr>
        <w:pStyle w:val="Nagwek4"/>
        <w:numPr>
          <w:ilvl w:val="3"/>
          <w:numId w:val="47"/>
        </w:numPr>
        <w:tabs>
          <w:tab w:val="clear" w:pos="1531"/>
          <w:tab w:val="left" w:pos="1276"/>
        </w:tabs>
        <w:spacing w:after="0" w:line="240" w:lineRule="auto"/>
        <w:ind w:left="1276" w:hanging="425"/>
        <w:rPr>
          <w:del w:id="935" w:author="Anna Ciarkowska" w:date="2021-12-08T12:54:00Z"/>
          <w:rFonts w:ascii="Times New Roman" w:hAnsi="Times New Roman" w:cs="Times New Roman"/>
          <w:color w:val="00B050"/>
          <w:sz w:val="21"/>
          <w:szCs w:val="21"/>
          <w:lang w:val="en-US"/>
        </w:rPr>
      </w:pPr>
      <w:del w:id="936" w:author="Anna Ciarkowska" w:date="2021-12-08T12:54:00Z">
        <w:r w:rsidRPr="009C0FD6" w:rsidDel="00884787">
          <w:rPr>
            <w:rFonts w:ascii="Times New Roman" w:hAnsi="Times New Roman" w:cs="Times New Roman"/>
            <w:color w:val="00B050"/>
            <w:sz w:val="21"/>
            <w:szCs w:val="21"/>
            <w:lang w:val="en-US"/>
          </w:rPr>
          <w:delText>tenorów: spot next, 1-week, 2-month and 12-month JPY LIBOR;</w:delText>
        </w:r>
      </w:del>
    </w:p>
    <w:p w:rsidR="00530D9B" w:rsidRPr="009C0FD6" w:rsidDel="00884787" w:rsidRDefault="00530D9B" w:rsidP="001A5BAB">
      <w:pPr>
        <w:pStyle w:val="Nagwek4"/>
        <w:numPr>
          <w:ilvl w:val="3"/>
          <w:numId w:val="47"/>
        </w:numPr>
        <w:tabs>
          <w:tab w:val="clear" w:pos="1531"/>
          <w:tab w:val="left" w:pos="1276"/>
        </w:tabs>
        <w:spacing w:after="0" w:line="240" w:lineRule="auto"/>
        <w:ind w:left="1276" w:hanging="425"/>
        <w:rPr>
          <w:del w:id="937" w:author="Anna Ciarkowska" w:date="2021-12-08T12:54:00Z"/>
          <w:rFonts w:ascii="Times New Roman" w:hAnsi="Times New Roman" w:cs="Times New Roman"/>
          <w:color w:val="00B050"/>
          <w:sz w:val="21"/>
          <w:szCs w:val="21"/>
          <w:lang w:val="en-US"/>
        </w:rPr>
      </w:pPr>
      <w:del w:id="938" w:author="Anna Ciarkowska" w:date="2021-12-08T12:54:00Z">
        <w:r w:rsidRPr="009C0FD6" w:rsidDel="00884787">
          <w:rPr>
            <w:rFonts w:ascii="Times New Roman" w:hAnsi="Times New Roman" w:cs="Times New Roman"/>
            <w:color w:val="00B050"/>
            <w:sz w:val="21"/>
            <w:szCs w:val="21"/>
            <w:lang w:val="en-US"/>
          </w:rPr>
          <w:delText>tenorów overnight, 1-week, 2-month and 12- month GBPLIBOR; </w:delText>
        </w:r>
      </w:del>
    </w:p>
    <w:p w:rsidR="00530D9B" w:rsidRPr="009C0FD6" w:rsidDel="00884787" w:rsidRDefault="00530D9B" w:rsidP="001A5BAB">
      <w:pPr>
        <w:pStyle w:val="Nagwek4"/>
        <w:numPr>
          <w:ilvl w:val="3"/>
          <w:numId w:val="47"/>
        </w:numPr>
        <w:tabs>
          <w:tab w:val="clear" w:pos="1531"/>
          <w:tab w:val="left" w:pos="1276"/>
        </w:tabs>
        <w:spacing w:after="0" w:line="240" w:lineRule="auto"/>
        <w:ind w:left="1276" w:hanging="425"/>
        <w:rPr>
          <w:del w:id="939" w:author="Anna Ciarkowska" w:date="2021-12-08T12:54:00Z"/>
          <w:rFonts w:ascii="Times New Roman" w:hAnsi="Times New Roman" w:cs="Times New Roman"/>
          <w:color w:val="00B050"/>
          <w:sz w:val="21"/>
          <w:szCs w:val="21"/>
          <w:lang w:val="en-US"/>
        </w:rPr>
      </w:pPr>
      <w:del w:id="940" w:author="Anna Ciarkowska" w:date="2021-12-08T12:54:00Z">
        <w:r w:rsidRPr="009C0FD6" w:rsidDel="00884787">
          <w:rPr>
            <w:rFonts w:ascii="Times New Roman" w:hAnsi="Times New Roman" w:cs="Times New Roman"/>
            <w:color w:val="00B050"/>
            <w:sz w:val="21"/>
            <w:szCs w:val="21"/>
            <w:lang w:val="en-US"/>
          </w:rPr>
          <w:delText xml:space="preserve">tenorów: 1-week and 2-month USD LIBOR. </w:delText>
        </w:r>
      </w:del>
    </w:p>
    <w:p w:rsidR="00530D9B" w:rsidRPr="009C0FD6" w:rsidDel="00884787" w:rsidRDefault="00530D9B" w:rsidP="001A5BAB">
      <w:pPr>
        <w:pStyle w:val="Akapitzlist"/>
        <w:numPr>
          <w:ilvl w:val="0"/>
          <w:numId w:val="46"/>
        </w:numPr>
        <w:spacing w:before="0" w:after="0"/>
        <w:ind w:left="851" w:hanging="425"/>
        <w:jc w:val="both"/>
        <w:rPr>
          <w:del w:id="941" w:author="Anna Ciarkowska" w:date="2021-12-08T12:54:00Z"/>
          <w:rFonts w:ascii="Times New Roman" w:hAnsi="Times New Roman" w:cs="Times New Roman"/>
          <w:color w:val="00B050"/>
          <w:sz w:val="21"/>
          <w:szCs w:val="21"/>
        </w:rPr>
      </w:pPr>
      <w:del w:id="942" w:author="Anna Ciarkowska" w:date="2021-12-08T12:54:00Z">
        <w:r w:rsidRPr="009C0FD6" w:rsidDel="00884787">
          <w:rPr>
            <w:rFonts w:ascii="Times New Roman" w:hAnsi="Times New Roman" w:cs="Times New Roman"/>
            <w:color w:val="00B050"/>
            <w:sz w:val="21"/>
            <w:szCs w:val="21"/>
          </w:rPr>
          <w:delText>po 31 grudnia 2021 r. stają się niereprezentatywne (tzw. pre-cessation event):</w:delText>
        </w:r>
      </w:del>
    </w:p>
    <w:p w:rsidR="00530D9B" w:rsidRPr="009C0FD6" w:rsidDel="00884787" w:rsidRDefault="00530D9B" w:rsidP="001A5BAB">
      <w:pPr>
        <w:pStyle w:val="Nagwek4"/>
        <w:numPr>
          <w:ilvl w:val="3"/>
          <w:numId w:val="48"/>
        </w:numPr>
        <w:tabs>
          <w:tab w:val="clear" w:pos="1531"/>
          <w:tab w:val="left" w:pos="1276"/>
        </w:tabs>
        <w:spacing w:after="0" w:line="240" w:lineRule="auto"/>
        <w:ind w:left="1276" w:hanging="425"/>
        <w:rPr>
          <w:del w:id="943" w:author="Anna Ciarkowska" w:date="2021-12-08T12:54:00Z"/>
          <w:rFonts w:ascii="Times New Roman" w:hAnsi="Times New Roman" w:cs="Times New Roman"/>
          <w:color w:val="00B050"/>
          <w:sz w:val="21"/>
          <w:szCs w:val="21"/>
          <w:lang w:val="en-US"/>
        </w:rPr>
      </w:pPr>
      <w:del w:id="944" w:author="Anna Ciarkowska" w:date="2021-12-08T12:54:00Z">
        <w:r w:rsidRPr="009C0FD6" w:rsidDel="00884787">
          <w:rPr>
            <w:rFonts w:ascii="Times New Roman" w:hAnsi="Times New Roman" w:cs="Times New Roman"/>
            <w:color w:val="00B050"/>
            <w:sz w:val="21"/>
            <w:szCs w:val="21"/>
            <w:lang w:val="en-US"/>
          </w:rPr>
          <w:delText>tenory: 1-month, 3-month and 6-month JPY LIBOR;</w:delText>
        </w:r>
      </w:del>
    </w:p>
    <w:p w:rsidR="00530D9B" w:rsidRPr="009C0FD6" w:rsidDel="00884787" w:rsidRDefault="00530D9B" w:rsidP="001A5BAB">
      <w:pPr>
        <w:pStyle w:val="Nagwek4"/>
        <w:numPr>
          <w:ilvl w:val="3"/>
          <w:numId w:val="48"/>
        </w:numPr>
        <w:tabs>
          <w:tab w:val="clear" w:pos="1531"/>
          <w:tab w:val="left" w:pos="1276"/>
        </w:tabs>
        <w:spacing w:after="0" w:line="240" w:lineRule="auto"/>
        <w:ind w:left="1276" w:hanging="425"/>
        <w:rPr>
          <w:del w:id="945" w:author="Anna Ciarkowska" w:date="2021-12-08T12:54:00Z"/>
          <w:rFonts w:ascii="Times New Roman" w:hAnsi="Times New Roman" w:cs="Times New Roman"/>
          <w:color w:val="00B050"/>
          <w:sz w:val="21"/>
          <w:szCs w:val="21"/>
          <w:lang w:val="en-US"/>
        </w:rPr>
      </w:pPr>
      <w:del w:id="946" w:author="Anna Ciarkowska" w:date="2021-12-08T12:54:00Z">
        <w:r w:rsidRPr="009C0FD6" w:rsidDel="00884787">
          <w:rPr>
            <w:rFonts w:ascii="Times New Roman" w:hAnsi="Times New Roman" w:cs="Times New Roman"/>
            <w:color w:val="00B050"/>
            <w:sz w:val="21"/>
            <w:szCs w:val="21"/>
            <w:lang w:val="en-US"/>
          </w:rPr>
          <w:delText>tenory: 1-month, 3-month and 6-month GBP LIBOR;</w:delText>
        </w:r>
      </w:del>
    </w:p>
    <w:p w:rsidR="00530D9B" w:rsidRPr="009C0FD6" w:rsidDel="00884787" w:rsidRDefault="00530D9B" w:rsidP="001A5BAB">
      <w:pPr>
        <w:pStyle w:val="Akapitzlist"/>
        <w:numPr>
          <w:ilvl w:val="0"/>
          <w:numId w:val="46"/>
        </w:numPr>
        <w:spacing w:before="0" w:after="0"/>
        <w:ind w:left="851" w:hanging="425"/>
        <w:jc w:val="both"/>
        <w:rPr>
          <w:del w:id="947" w:author="Anna Ciarkowska" w:date="2021-12-08T12:54:00Z"/>
          <w:rFonts w:ascii="Times New Roman" w:hAnsi="Times New Roman" w:cs="Times New Roman"/>
          <w:color w:val="00B050"/>
          <w:sz w:val="21"/>
          <w:szCs w:val="21"/>
        </w:rPr>
      </w:pPr>
      <w:del w:id="948" w:author="Anna Ciarkowska" w:date="2021-12-08T12:54:00Z">
        <w:r w:rsidRPr="009C0FD6" w:rsidDel="00884787">
          <w:rPr>
            <w:rFonts w:ascii="Times New Roman" w:hAnsi="Times New Roman" w:cs="Times New Roman"/>
            <w:color w:val="00B050"/>
            <w:sz w:val="21"/>
            <w:szCs w:val="21"/>
          </w:rPr>
          <w:delText>30 czerwca 2023 r. kończy się publikacja USD LIBOR dla tenorów: overnight oraz 12-month US dollar LIBOR;</w:delText>
        </w:r>
      </w:del>
    </w:p>
    <w:p w:rsidR="00530D9B" w:rsidRPr="009C0FD6" w:rsidDel="00884787" w:rsidRDefault="00530D9B" w:rsidP="001A5BAB">
      <w:pPr>
        <w:pStyle w:val="Akapitzlist"/>
        <w:numPr>
          <w:ilvl w:val="0"/>
          <w:numId w:val="46"/>
        </w:numPr>
        <w:spacing w:before="0" w:after="0"/>
        <w:ind w:left="851" w:hanging="425"/>
        <w:jc w:val="both"/>
        <w:rPr>
          <w:del w:id="949" w:author="Anna Ciarkowska" w:date="2021-12-08T12:54:00Z"/>
          <w:rFonts w:ascii="Times New Roman" w:hAnsi="Times New Roman" w:cs="Times New Roman"/>
          <w:color w:val="00B050"/>
          <w:sz w:val="21"/>
          <w:szCs w:val="21"/>
        </w:rPr>
      </w:pPr>
      <w:del w:id="950" w:author="Anna Ciarkowska" w:date="2021-12-08T12:54:00Z">
        <w:r w:rsidRPr="009C0FD6" w:rsidDel="00884787">
          <w:rPr>
            <w:rFonts w:ascii="Times New Roman" w:hAnsi="Times New Roman" w:cs="Times New Roman"/>
            <w:color w:val="00B050"/>
            <w:sz w:val="21"/>
            <w:szCs w:val="21"/>
          </w:rPr>
          <w:delText>po 30 czerwca 2023 r. stają się niereprezentatywne (tzw. pre-cessation event) tenory: 1-month, 3-month and 6-month USD LIBOR; </w:delText>
        </w:r>
      </w:del>
    </w:p>
    <w:p w:rsidR="00530D9B" w:rsidRPr="009C0FD6" w:rsidDel="00884787" w:rsidRDefault="00530D9B" w:rsidP="001A5BAB">
      <w:pPr>
        <w:pStyle w:val="Nagwek2"/>
        <w:numPr>
          <w:ilvl w:val="0"/>
          <w:numId w:val="45"/>
        </w:numPr>
        <w:tabs>
          <w:tab w:val="clear" w:pos="567"/>
          <w:tab w:val="left" w:pos="426"/>
        </w:tabs>
        <w:spacing w:after="0" w:line="240" w:lineRule="auto"/>
        <w:ind w:left="426" w:hanging="426"/>
        <w:rPr>
          <w:del w:id="951" w:author="Anna Ciarkowska" w:date="2021-12-08T12:54:00Z"/>
          <w:rFonts w:ascii="Times New Roman" w:hAnsi="Times New Roman" w:cs="Times New Roman"/>
          <w:color w:val="00B050"/>
          <w:sz w:val="21"/>
          <w:szCs w:val="21"/>
        </w:rPr>
      </w:pPr>
      <w:del w:id="952" w:author="Anna Ciarkowska" w:date="2021-12-08T12:54:00Z">
        <w:r w:rsidRPr="009C0FD6" w:rsidDel="00884787">
          <w:rPr>
            <w:rFonts w:ascii="Times New Roman" w:hAnsi="Times New Roman" w:cs="Times New Roman"/>
            <w:color w:val="00B050"/>
            <w:sz w:val="21"/>
            <w:szCs w:val="21"/>
          </w:rPr>
          <w:delText>Dodatkowo w dniu 4 marca 2021 r. ustaleniu uległy spready pomiędzy znikającymi tenorami dla poszczególnych walut LIBOR a nowymi stawkami RFR compound, które są liczone przez Bloomberg Professional Services</w:delText>
        </w:r>
        <w:r w:rsidRPr="009C0FD6" w:rsidDel="00884787">
          <w:rPr>
            <w:rFonts w:ascii="Times New Roman" w:hAnsi="Times New Roman" w:cs="Times New Roman"/>
            <w:color w:val="00B050"/>
            <w:sz w:val="21"/>
            <w:szCs w:val="21"/>
            <w:vertAlign w:val="superscript"/>
          </w:rPr>
          <w:footnoteReference w:id="11"/>
        </w:r>
        <w:r w:rsidRPr="009C0FD6" w:rsidDel="00884787">
          <w:rPr>
            <w:rFonts w:ascii="Times New Roman" w:hAnsi="Times New Roman" w:cs="Times New Roman"/>
            <w:color w:val="00B050"/>
            <w:sz w:val="21"/>
            <w:szCs w:val="21"/>
            <w:vertAlign w:val="superscript"/>
          </w:rPr>
          <w:delText>.</w:delText>
        </w:r>
        <w:r w:rsidRPr="009C0FD6" w:rsidDel="00884787">
          <w:rPr>
            <w:rFonts w:ascii="Times New Roman" w:hAnsi="Times New Roman" w:cs="Times New Roman"/>
            <w:color w:val="00B050"/>
            <w:sz w:val="21"/>
            <w:szCs w:val="21"/>
          </w:rPr>
          <w:delText xml:space="preserve"> </w:delText>
        </w:r>
      </w:del>
    </w:p>
    <w:p w:rsidR="00266A62" w:rsidRPr="009C0FD6" w:rsidDel="00884787" w:rsidRDefault="00266A62" w:rsidP="00266A62">
      <w:pPr>
        <w:pStyle w:val="Nagwek2"/>
        <w:numPr>
          <w:ilvl w:val="0"/>
          <w:numId w:val="0"/>
        </w:numPr>
        <w:tabs>
          <w:tab w:val="clear" w:pos="567"/>
          <w:tab w:val="left" w:pos="426"/>
        </w:tabs>
        <w:spacing w:after="0" w:line="240" w:lineRule="auto"/>
        <w:rPr>
          <w:del w:id="959" w:author="Anna Ciarkowska" w:date="2021-12-08T12:54:00Z"/>
          <w:rFonts w:ascii="Times New Roman" w:hAnsi="Times New Roman" w:cs="Times New Roman"/>
          <w:sz w:val="21"/>
          <w:szCs w:val="21"/>
        </w:rPr>
      </w:pPr>
    </w:p>
    <w:p w:rsidR="00827B20" w:rsidRPr="009C0FD6" w:rsidDel="00884787" w:rsidRDefault="00827B20" w:rsidP="00827B20">
      <w:pPr>
        <w:pStyle w:val="Nagwek1"/>
        <w:keepNext w:val="0"/>
        <w:keepLines w:val="0"/>
        <w:tabs>
          <w:tab w:val="clear" w:pos="567"/>
        </w:tabs>
        <w:spacing w:line="240" w:lineRule="auto"/>
        <w:rPr>
          <w:del w:id="960" w:author="Anna Ciarkowska" w:date="2021-12-08T12:54:00Z"/>
          <w:rFonts w:cs="Times New Roman"/>
          <w:b w:val="0"/>
          <w:i/>
          <w:caps w:val="0"/>
          <w:color w:val="00B050"/>
          <w:sz w:val="21"/>
          <w:szCs w:val="21"/>
        </w:rPr>
      </w:pPr>
      <w:del w:id="961" w:author="Anna Ciarkowska" w:date="2021-12-08T12:54:00Z">
        <w:r w:rsidRPr="009C0FD6" w:rsidDel="00884787">
          <w:rPr>
            <w:rFonts w:eastAsiaTheme="minorHAnsi" w:cs="Times New Roman"/>
            <w:color w:val="00B050"/>
            <w:sz w:val="21"/>
            <w:szCs w:val="21"/>
          </w:rPr>
          <w:delText xml:space="preserve">12.3 EURIBOR </w:delText>
        </w:r>
        <w:r w:rsidRPr="009C0FD6" w:rsidDel="00884787">
          <w:rPr>
            <w:rFonts w:eastAsiaTheme="minorHAnsi" w:cs="Times New Roman"/>
            <w:b w:val="0"/>
            <w:color w:val="00B050"/>
            <w:sz w:val="21"/>
            <w:szCs w:val="21"/>
          </w:rPr>
          <w:delText>(</w:delText>
        </w:r>
        <w:r w:rsidRPr="009C0FD6" w:rsidDel="00884787">
          <w:rPr>
            <w:rFonts w:eastAsiaTheme="minorHAnsi" w:cs="Times New Roman"/>
            <w:b w:val="0"/>
            <w:i/>
            <w:caps w:val="0"/>
            <w:color w:val="00B050"/>
            <w:sz w:val="21"/>
            <w:szCs w:val="21"/>
          </w:rPr>
          <w:delText>wprowadzają banki, które mają w umowach taką stawkę)</w:delText>
        </w:r>
      </w:del>
    </w:p>
    <w:p w:rsidR="00266A62" w:rsidRPr="009C0FD6" w:rsidDel="00884787" w:rsidRDefault="00266A62" w:rsidP="00266A62">
      <w:pPr>
        <w:pStyle w:val="Nagwek2"/>
        <w:numPr>
          <w:ilvl w:val="0"/>
          <w:numId w:val="0"/>
        </w:numPr>
        <w:tabs>
          <w:tab w:val="clear" w:pos="567"/>
          <w:tab w:val="left" w:pos="426"/>
        </w:tabs>
        <w:spacing w:after="0" w:line="240" w:lineRule="auto"/>
        <w:rPr>
          <w:del w:id="962" w:author="Anna Ciarkowska" w:date="2021-12-08T12:54:00Z"/>
          <w:rFonts w:ascii="Times New Roman" w:hAnsi="Times New Roman" w:cs="Times New Roman"/>
          <w:sz w:val="21"/>
          <w:szCs w:val="21"/>
        </w:rPr>
      </w:pPr>
    </w:p>
    <w:p w:rsidR="004D1339" w:rsidRPr="009C0FD6" w:rsidDel="00884787" w:rsidRDefault="004D1339" w:rsidP="001A5BAB">
      <w:pPr>
        <w:pStyle w:val="Nagwek2"/>
        <w:numPr>
          <w:ilvl w:val="0"/>
          <w:numId w:val="49"/>
        </w:numPr>
        <w:tabs>
          <w:tab w:val="clear" w:pos="567"/>
          <w:tab w:val="left" w:pos="426"/>
        </w:tabs>
        <w:spacing w:after="0" w:line="240" w:lineRule="auto"/>
        <w:ind w:left="426" w:hanging="426"/>
        <w:rPr>
          <w:del w:id="963" w:author="Anna Ciarkowska" w:date="2021-12-08T12:54:00Z"/>
          <w:rFonts w:ascii="Times New Roman" w:hAnsi="Times New Roman" w:cs="Times New Roman"/>
          <w:color w:val="00B050"/>
          <w:sz w:val="21"/>
          <w:szCs w:val="21"/>
        </w:rPr>
      </w:pPr>
      <w:bookmarkStart w:id="964" w:name="_Toc70695532"/>
      <w:bookmarkEnd w:id="891"/>
      <w:bookmarkEnd w:id="894"/>
      <w:del w:id="965" w:author="Anna Ciarkowska" w:date="2021-12-08T12:54:00Z">
        <w:r w:rsidRPr="009C0FD6" w:rsidDel="00884787">
          <w:rPr>
            <w:rFonts w:ascii="Times New Roman" w:hAnsi="Times New Roman" w:cs="Times New Roman"/>
            <w:color w:val="00B050"/>
            <w:sz w:val="21"/>
            <w:szCs w:val="21"/>
          </w:rPr>
          <w:delText>EURIBOR jest wskaźnikiem referencyjnym stopy procentowej w rozumieniu Rozporządzenia BMR, administrowanym przez European Money Markets Institute (dalej: „EMMI”). Zgodnie Rozporządzeniem 2019/482, ze względu na swoją rolę gospodarczą, EURIBOR został uznany jako kluczowy wskaźnik referencyjny. EURIBOR 4 lipca 2019 r. wpisany został do rejestru wskaźników referencyjnych i uznany za w pełni zgodny z wymogami Rozporządzenia BMR</w:delText>
        </w:r>
        <w:r w:rsidRPr="009C0FD6" w:rsidDel="00884787">
          <w:rPr>
            <w:rFonts w:ascii="Times New Roman" w:hAnsi="Times New Roman" w:cs="Times New Roman"/>
            <w:color w:val="00B050"/>
            <w:sz w:val="21"/>
            <w:szCs w:val="21"/>
            <w:vertAlign w:val="superscript"/>
          </w:rPr>
          <w:footnoteReference w:id="12"/>
        </w:r>
        <w:r w:rsidRPr="009C0FD6" w:rsidDel="00884787">
          <w:rPr>
            <w:rFonts w:ascii="Times New Roman" w:hAnsi="Times New Roman" w:cs="Times New Roman"/>
            <w:color w:val="00B050"/>
            <w:sz w:val="21"/>
            <w:szCs w:val="21"/>
          </w:rPr>
          <w:delText>. EMMI opublikował oświadczenie dotyczące EURIBOR, o którym mowa w art. 27 Rozporządzenia BMR (tzw. benchmark statement), zawierające kluczowe informacje o wskaźniku EUROBIR</w:delText>
        </w:r>
        <w:r w:rsidRPr="009C0FD6" w:rsidDel="00884787">
          <w:rPr>
            <w:rFonts w:ascii="Times New Roman" w:hAnsi="Times New Roman" w:cs="Times New Roman"/>
            <w:color w:val="00B050"/>
            <w:sz w:val="21"/>
            <w:szCs w:val="21"/>
            <w:vertAlign w:val="superscript"/>
          </w:rPr>
          <w:footnoteReference w:id="13"/>
        </w:r>
        <w:r w:rsidRPr="009C0FD6" w:rsidDel="00884787">
          <w:rPr>
            <w:rFonts w:ascii="Times New Roman" w:hAnsi="Times New Roman" w:cs="Times New Roman"/>
            <w:color w:val="00B050"/>
            <w:sz w:val="21"/>
            <w:szCs w:val="21"/>
            <w:vertAlign w:val="superscript"/>
          </w:rPr>
          <w:delText>.</w:delText>
        </w:r>
        <w:r w:rsidRPr="009C0FD6" w:rsidDel="00884787">
          <w:rPr>
            <w:rFonts w:ascii="Times New Roman" w:hAnsi="Times New Roman" w:cs="Times New Roman"/>
            <w:color w:val="00B050"/>
            <w:sz w:val="21"/>
            <w:szCs w:val="21"/>
          </w:rPr>
          <w:delText xml:space="preserve"> Powyższe oznacza, że EURIBOR jest wskaźnikiem referencyjnym w pełni dostosowanym do wymogów Rozporządzenia BMR.</w:delText>
        </w:r>
        <w:bookmarkEnd w:id="964"/>
        <w:r w:rsidRPr="009C0FD6" w:rsidDel="00884787">
          <w:rPr>
            <w:rFonts w:ascii="Times New Roman" w:hAnsi="Times New Roman" w:cs="Times New Roman"/>
            <w:color w:val="00B050"/>
            <w:sz w:val="21"/>
            <w:szCs w:val="21"/>
          </w:rPr>
          <w:delText xml:space="preserve"> </w:delText>
        </w:r>
      </w:del>
    </w:p>
    <w:p w:rsidR="004D1339" w:rsidRPr="009C0FD6" w:rsidDel="00884787" w:rsidRDefault="004D1339" w:rsidP="001A5BAB">
      <w:pPr>
        <w:pStyle w:val="Nagwek2"/>
        <w:numPr>
          <w:ilvl w:val="0"/>
          <w:numId w:val="49"/>
        </w:numPr>
        <w:tabs>
          <w:tab w:val="clear" w:pos="567"/>
          <w:tab w:val="left" w:pos="426"/>
        </w:tabs>
        <w:spacing w:after="0" w:line="240" w:lineRule="auto"/>
        <w:ind w:left="426" w:hanging="426"/>
        <w:rPr>
          <w:del w:id="978" w:author="Anna Ciarkowska" w:date="2021-12-08T12:54:00Z"/>
          <w:rFonts w:ascii="Times New Roman" w:hAnsi="Times New Roman" w:cs="Times New Roman"/>
          <w:color w:val="00B050"/>
          <w:sz w:val="21"/>
          <w:szCs w:val="21"/>
        </w:rPr>
      </w:pPr>
      <w:bookmarkStart w:id="979" w:name="_Toc70695533"/>
      <w:del w:id="980" w:author="Anna Ciarkowska" w:date="2021-12-08T12:54:00Z">
        <w:r w:rsidRPr="009C0FD6" w:rsidDel="00884787">
          <w:rPr>
            <w:rFonts w:ascii="Times New Roman" w:hAnsi="Times New Roman" w:cs="Times New Roman"/>
            <w:color w:val="00B050"/>
            <w:sz w:val="21"/>
            <w:szCs w:val="21"/>
          </w:rPr>
          <w:delText>Ryzyko wys</w:delText>
        </w:r>
        <w:r w:rsidR="00403963" w:rsidRPr="009C0FD6" w:rsidDel="00884787">
          <w:rPr>
            <w:rFonts w:ascii="Times New Roman" w:hAnsi="Times New Roman" w:cs="Times New Roman"/>
            <w:color w:val="00B050"/>
            <w:sz w:val="21"/>
            <w:szCs w:val="21"/>
          </w:rPr>
          <w:delText>tąpienia Zdarzenia Awaryjnego</w:delText>
        </w:r>
        <w:r w:rsidRPr="009C0FD6" w:rsidDel="00884787">
          <w:rPr>
            <w:rFonts w:ascii="Times New Roman" w:hAnsi="Times New Roman" w:cs="Times New Roman"/>
            <w:color w:val="00B050"/>
            <w:sz w:val="21"/>
            <w:szCs w:val="21"/>
          </w:rPr>
          <w:delText xml:space="preserve"> względem EURIBOR jest niskie. Grupa robocza powołana przy Europejskim Banku Centralnym (dalej: „ECB”) pracująca nad wskaźnikami alternatywnymi dla strefy euro, w opublikowanych planach dotyczących EURIBOR podkreśliła, że w przypadku EURIBOR, prace grupy skupione będą na wypracowaniu odpo</w:delText>
        </w:r>
        <w:r w:rsidR="00403963" w:rsidRPr="009C0FD6" w:rsidDel="00884787">
          <w:rPr>
            <w:rFonts w:ascii="Times New Roman" w:hAnsi="Times New Roman" w:cs="Times New Roman"/>
            <w:color w:val="00B050"/>
            <w:sz w:val="21"/>
            <w:szCs w:val="21"/>
          </w:rPr>
          <w:delText>wiednich rozwiązań awaryjnych</w:delText>
        </w:r>
        <w:r w:rsidRPr="009C0FD6" w:rsidDel="00884787">
          <w:rPr>
            <w:rFonts w:ascii="Times New Roman" w:hAnsi="Times New Roman" w:cs="Times New Roman"/>
            <w:color w:val="00B050"/>
            <w:sz w:val="21"/>
            <w:szCs w:val="21"/>
          </w:rPr>
          <w:delText>, natomiast nie jest planowane zaprzestanie jego opracowywania</w:delText>
        </w:r>
        <w:r w:rsidRPr="009C0FD6" w:rsidDel="00884787">
          <w:rPr>
            <w:rFonts w:ascii="Times New Roman" w:hAnsi="Times New Roman" w:cs="Times New Roman"/>
            <w:color w:val="00B050"/>
            <w:sz w:val="21"/>
            <w:szCs w:val="21"/>
            <w:vertAlign w:val="superscript"/>
          </w:rPr>
          <w:footnoteReference w:id="14"/>
        </w:r>
        <w:r w:rsidRPr="009C0FD6" w:rsidDel="00884787">
          <w:rPr>
            <w:rFonts w:ascii="Times New Roman" w:hAnsi="Times New Roman" w:cs="Times New Roman"/>
            <w:color w:val="00B050"/>
            <w:sz w:val="21"/>
            <w:szCs w:val="21"/>
            <w:vertAlign w:val="superscript"/>
          </w:rPr>
          <w:delText>.</w:delText>
        </w:r>
        <w:bookmarkEnd w:id="979"/>
        <w:r w:rsidRPr="009C0FD6" w:rsidDel="00884787">
          <w:rPr>
            <w:rFonts w:ascii="Times New Roman" w:hAnsi="Times New Roman" w:cs="Times New Roman"/>
            <w:color w:val="00B050"/>
            <w:sz w:val="21"/>
            <w:szCs w:val="21"/>
          </w:rPr>
          <w:delText xml:space="preserve"> </w:delText>
        </w:r>
      </w:del>
    </w:p>
    <w:p w:rsidR="000A7DB3" w:rsidRPr="009C0FD6" w:rsidDel="00884787" w:rsidRDefault="000A7DB3" w:rsidP="000A7DB3">
      <w:pPr>
        <w:pStyle w:val="Nagwek1"/>
        <w:keepNext w:val="0"/>
        <w:keepLines w:val="0"/>
        <w:tabs>
          <w:tab w:val="clear" w:pos="567"/>
        </w:tabs>
        <w:spacing w:line="240" w:lineRule="auto"/>
        <w:ind w:left="561"/>
        <w:rPr>
          <w:del w:id="987" w:author="Anna Ciarkowska" w:date="2021-12-08T12:54:00Z"/>
          <w:rFonts w:cs="Times New Roman"/>
          <w:b w:val="0"/>
          <w:caps w:val="0"/>
          <w:color w:val="00B050"/>
          <w:sz w:val="21"/>
          <w:szCs w:val="21"/>
        </w:rPr>
      </w:pPr>
      <w:bookmarkStart w:id="988" w:name="_Toc64478913"/>
    </w:p>
    <w:p w:rsidR="0075022F" w:rsidRPr="009C0FD6" w:rsidDel="00884787" w:rsidRDefault="0075022F" w:rsidP="0075022F">
      <w:pPr>
        <w:pStyle w:val="Nagwek1"/>
        <w:keepNext w:val="0"/>
        <w:keepLines w:val="0"/>
        <w:tabs>
          <w:tab w:val="clear" w:pos="567"/>
        </w:tabs>
        <w:spacing w:line="240" w:lineRule="auto"/>
        <w:rPr>
          <w:del w:id="989" w:author="Anna Ciarkowska" w:date="2021-12-08T12:54:00Z"/>
          <w:rFonts w:cs="Times New Roman"/>
          <w:b w:val="0"/>
          <w:i/>
          <w:caps w:val="0"/>
          <w:color w:val="00B050"/>
          <w:sz w:val="21"/>
          <w:szCs w:val="21"/>
        </w:rPr>
      </w:pPr>
      <w:del w:id="990" w:author="Anna Ciarkowska" w:date="2021-12-08T12:54:00Z">
        <w:r w:rsidRPr="009C0FD6" w:rsidDel="00884787">
          <w:rPr>
            <w:rFonts w:eastAsiaTheme="minorHAnsi" w:cs="Times New Roman"/>
            <w:color w:val="00B050"/>
            <w:sz w:val="21"/>
            <w:szCs w:val="21"/>
          </w:rPr>
          <w:delText xml:space="preserve">12.4 EONIA </w:delText>
        </w:r>
        <w:r w:rsidRPr="009C0FD6" w:rsidDel="00884787">
          <w:rPr>
            <w:rFonts w:eastAsiaTheme="minorHAnsi" w:cs="Times New Roman"/>
            <w:b w:val="0"/>
            <w:color w:val="00B050"/>
            <w:sz w:val="21"/>
            <w:szCs w:val="21"/>
          </w:rPr>
          <w:delText>(</w:delText>
        </w:r>
        <w:r w:rsidRPr="009C0FD6" w:rsidDel="00884787">
          <w:rPr>
            <w:rFonts w:eastAsiaTheme="minorHAnsi" w:cs="Times New Roman"/>
            <w:b w:val="0"/>
            <w:i/>
            <w:caps w:val="0"/>
            <w:color w:val="00B050"/>
            <w:sz w:val="21"/>
            <w:szCs w:val="21"/>
          </w:rPr>
          <w:delText>wprowadzają banki, które mają w umowach taką stawkę)</w:delText>
        </w:r>
      </w:del>
    </w:p>
    <w:p w:rsidR="000A7DB3" w:rsidRPr="009C0FD6" w:rsidDel="00884787" w:rsidRDefault="000A7DB3" w:rsidP="000A7DB3">
      <w:pPr>
        <w:pStyle w:val="Nagwek1"/>
        <w:keepNext w:val="0"/>
        <w:keepLines w:val="0"/>
        <w:tabs>
          <w:tab w:val="clear" w:pos="567"/>
        </w:tabs>
        <w:spacing w:line="240" w:lineRule="auto"/>
        <w:ind w:left="561"/>
        <w:rPr>
          <w:del w:id="991" w:author="Anna Ciarkowska" w:date="2021-12-08T12:54:00Z"/>
          <w:rFonts w:cs="Times New Roman"/>
          <w:b w:val="0"/>
          <w:caps w:val="0"/>
          <w:color w:val="00B050"/>
          <w:sz w:val="21"/>
          <w:szCs w:val="21"/>
        </w:rPr>
      </w:pPr>
    </w:p>
    <w:p w:rsidR="004D1339" w:rsidRPr="009C0FD6" w:rsidDel="00884787" w:rsidRDefault="004D1339" w:rsidP="001A5BAB">
      <w:pPr>
        <w:pStyle w:val="Nagwek2"/>
        <w:numPr>
          <w:ilvl w:val="0"/>
          <w:numId w:val="50"/>
        </w:numPr>
        <w:tabs>
          <w:tab w:val="clear" w:pos="567"/>
          <w:tab w:val="left" w:pos="426"/>
        </w:tabs>
        <w:spacing w:after="0" w:line="240" w:lineRule="auto"/>
        <w:ind w:left="426" w:hanging="426"/>
        <w:rPr>
          <w:del w:id="992" w:author="Anna Ciarkowska" w:date="2021-12-08T12:54:00Z"/>
          <w:rFonts w:ascii="Times New Roman" w:hAnsi="Times New Roman" w:cs="Times New Roman"/>
          <w:color w:val="00B050"/>
          <w:sz w:val="21"/>
          <w:szCs w:val="21"/>
        </w:rPr>
      </w:pPr>
      <w:bookmarkStart w:id="993" w:name="_Toc70695535"/>
      <w:bookmarkEnd w:id="988"/>
      <w:del w:id="994" w:author="Anna Ciarkowska" w:date="2021-12-08T12:54:00Z">
        <w:r w:rsidRPr="009C0FD6" w:rsidDel="00884787">
          <w:rPr>
            <w:rFonts w:ascii="Times New Roman" w:hAnsi="Times New Roman" w:cs="Times New Roman"/>
            <w:color w:val="00B050"/>
            <w:sz w:val="21"/>
            <w:szCs w:val="21"/>
          </w:rPr>
          <w:delText>EONIA jest wskaźnikiem referencyjnym stopy procentowej w rozumieniu Rozporządzenia BMR administrowanym przez EMMI. Zgodnie z Rozporządzeniem 2019/482, ze względu na swoją rolę gospodarczą, został uznany jako kluczowy wskaźnik referencyjny. EMMI opublikował oświadczenie dotyczące EONIA, o którym mowa w art. 27 Rozporządzenia BMR (tzw. benchmark statement), zawierające kluczowe informacje o wskaźniku</w:delText>
        </w:r>
        <w:r w:rsidRPr="009C0FD6" w:rsidDel="00884787">
          <w:rPr>
            <w:rFonts w:ascii="Times New Roman" w:hAnsi="Times New Roman" w:cs="Times New Roman"/>
            <w:color w:val="00B050"/>
            <w:sz w:val="21"/>
            <w:szCs w:val="21"/>
          </w:rPr>
          <w:footnoteReference w:id="15"/>
        </w:r>
        <w:r w:rsidRPr="009C0FD6" w:rsidDel="00884787">
          <w:rPr>
            <w:rFonts w:ascii="Times New Roman" w:hAnsi="Times New Roman" w:cs="Times New Roman"/>
            <w:color w:val="00B050"/>
            <w:sz w:val="21"/>
            <w:szCs w:val="21"/>
          </w:rPr>
          <w:delText>. Powyższe oznacza, że EONIA jest wskaźnikiem referencyjnym w pełni dostosowanym do wymogów Rozporządzenia BMR.</w:delText>
        </w:r>
        <w:bookmarkEnd w:id="993"/>
      </w:del>
    </w:p>
    <w:p w:rsidR="004D1339" w:rsidRPr="009C0FD6" w:rsidDel="00884787" w:rsidRDefault="004D1339" w:rsidP="001A5BAB">
      <w:pPr>
        <w:pStyle w:val="Nagwek2"/>
        <w:numPr>
          <w:ilvl w:val="0"/>
          <w:numId w:val="50"/>
        </w:numPr>
        <w:tabs>
          <w:tab w:val="clear" w:pos="567"/>
          <w:tab w:val="left" w:pos="426"/>
        </w:tabs>
        <w:spacing w:after="0" w:line="240" w:lineRule="auto"/>
        <w:ind w:left="426" w:hanging="426"/>
        <w:rPr>
          <w:del w:id="1001" w:author="Anna Ciarkowska" w:date="2021-12-08T12:54:00Z"/>
          <w:rFonts w:ascii="Times New Roman" w:hAnsi="Times New Roman" w:cs="Times New Roman"/>
          <w:color w:val="00B050"/>
          <w:sz w:val="21"/>
          <w:szCs w:val="21"/>
        </w:rPr>
      </w:pPr>
      <w:bookmarkStart w:id="1002" w:name="_Toc70695536"/>
      <w:del w:id="1003" w:author="Anna Ciarkowska" w:date="2021-12-08T12:54:00Z">
        <w:r w:rsidRPr="009C0FD6" w:rsidDel="00884787">
          <w:rPr>
            <w:rFonts w:ascii="Times New Roman" w:hAnsi="Times New Roman" w:cs="Times New Roman"/>
            <w:color w:val="00B050"/>
            <w:sz w:val="21"/>
            <w:szCs w:val="21"/>
          </w:rPr>
          <w:delText>Grupa robocza przy ECB, pracująca nad wskaźnikami alternatywnymi dla strefy euro w planach dotyczących EONIA zapowiedziała zaprzestanie jego publikacji od 2022 r</w:delText>
        </w:r>
        <w:r w:rsidRPr="009C0FD6" w:rsidDel="00884787">
          <w:rPr>
            <w:rFonts w:ascii="Times New Roman" w:hAnsi="Times New Roman" w:cs="Times New Roman"/>
            <w:color w:val="00B050"/>
            <w:sz w:val="21"/>
            <w:szCs w:val="21"/>
          </w:rPr>
          <w:footnoteReference w:id="16"/>
        </w:r>
        <w:r w:rsidRPr="009C0FD6" w:rsidDel="00884787">
          <w:rPr>
            <w:rFonts w:ascii="Times New Roman" w:hAnsi="Times New Roman" w:cs="Times New Roman"/>
            <w:color w:val="00B050"/>
            <w:sz w:val="21"/>
            <w:szCs w:val="21"/>
          </w:rPr>
          <w:delText>. Ogłoszony przez grupę roboczą i obecnie realizowany plan zakłada, że od 2 sierpnia 2019 r., metodologia EONIA została zmodyfikowana w ten sposób, że obecnie wskaźnik wyliczany jest jako €STR plus spread 8,5 p.b. Na dzień sporządzania niniejszego Raportu publikowane są niezależnie oba wskaźniki referencyjne tj. EONIA oraz €STR, przy czym metodologia obliczania EONIA zakłada stosowanie €STR. Sytuacja ta będzie miała miejsce aż do 3 stycznia 2022 r. kiedy planowane jest całkowite zniknięcie EONIA</w:delText>
        </w:r>
        <w:r w:rsidRPr="009C0FD6" w:rsidDel="00884787">
          <w:rPr>
            <w:rFonts w:ascii="Times New Roman" w:hAnsi="Times New Roman" w:cs="Times New Roman"/>
            <w:color w:val="00B050"/>
            <w:sz w:val="21"/>
            <w:szCs w:val="21"/>
          </w:rPr>
          <w:footnoteReference w:id="17"/>
        </w:r>
        <w:r w:rsidRPr="009C0FD6" w:rsidDel="00884787">
          <w:rPr>
            <w:rFonts w:ascii="Times New Roman" w:hAnsi="Times New Roman" w:cs="Times New Roman"/>
            <w:color w:val="00B050"/>
            <w:sz w:val="21"/>
            <w:szCs w:val="21"/>
          </w:rPr>
          <w:delText>, i zastąpienie go wskaźnikiem €STR.</w:delText>
        </w:r>
        <w:bookmarkEnd w:id="1002"/>
        <w:r w:rsidRPr="009C0FD6" w:rsidDel="00884787">
          <w:rPr>
            <w:rFonts w:ascii="Times New Roman" w:hAnsi="Times New Roman" w:cs="Times New Roman"/>
            <w:color w:val="00B050"/>
            <w:sz w:val="21"/>
            <w:szCs w:val="21"/>
          </w:rPr>
          <w:delText xml:space="preserve"> </w:delText>
        </w:r>
      </w:del>
    </w:p>
    <w:p w:rsidR="00223CF6" w:rsidRPr="009C0FD6" w:rsidDel="00884787" w:rsidRDefault="00223CF6" w:rsidP="00223CF6">
      <w:pPr>
        <w:pStyle w:val="Nagwek2"/>
        <w:numPr>
          <w:ilvl w:val="0"/>
          <w:numId w:val="0"/>
        </w:numPr>
        <w:tabs>
          <w:tab w:val="clear" w:pos="567"/>
          <w:tab w:val="left" w:pos="426"/>
        </w:tabs>
        <w:spacing w:after="0" w:line="240" w:lineRule="auto"/>
        <w:rPr>
          <w:del w:id="1021" w:author="Anna Ciarkowska" w:date="2021-12-08T12:54:00Z"/>
          <w:rFonts w:ascii="Times New Roman" w:hAnsi="Times New Roman" w:cs="Times New Roman"/>
          <w:color w:val="00B050"/>
          <w:sz w:val="21"/>
          <w:szCs w:val="21"/>
        </w:rPr>
      </w:pPr>
    </w:p>
    <w:p w:rsidR="00223CF6" w:rsidRPr="009C0FD6" w:rsidDel="00884787" w:rsidRDefault="00223CF6" w:rsidP="00223CF6">
      <w:pPr>
        <w:pStyle w:val="Nagwek1"/>
        <w:keepNext w:val="0"/>
        <w:keepLines w:val="0"/>
        <w:tabs>
          <w:tab w:val="clear" w:pos="567"/>
        </w:tabs>
        <w:spacing w:line="240" w:lineRule="auto"/>
        <w:rPr>
          <w:del w:id="1022" w:author="Anna Ciarkowska" w:date="2021-12-08T12:54:00Z"/>
          <w:rFonts w:cs="Times New Roman"/>
          <w:b w:val="0"/>
          <w:i/>
          <w:caps w:val="0"/>
          <w:color w:val="00B050"/>
          <w:sz w:val="21"/>
          <w:szCs w:val="21"/>
        </w:rPr>
      </w:pPr>
      <w:del w:id="1023" w:author="Anna Ciarkowska" w:date="2021-12-08T12:54:00Z">
        <w:r w:rsidRPr="009C0FD6" w:rsidDel="00884787">
          <w:rPr>
            <w:rFonts w:eastAsiaTheme="minorHAnsi" w:cs="Times New Roman"/>
            <w:color w:val="00B050"/>
            <w:sz w:val="21"/>
            <w:szCs w:val="21"/>
          </w:rPr>
          <w:delText xml:space="preserve">12.5 </w:delText>
        </w:r>
        <w:r w:rsidRPr="009C0FD6" w:rsidDel="00884787">
          <w:rPr>
            <w:rFonts w:eastAsia="Times New Roman" w:cs="Times New Roman"/>
            <w:bCs/>
            <w:caps w:val="0"/>
            <w:color w:val="00B050"/>
            <w:sz w:val="21"/>
            <w:szCs w:val="21"/>
          </w:rPr>
          <w:delText>€</w:delText>
        </w:r>
        <w:r w:rsidRPr="009C0FD6" w:rsidDel="00884787">
          <w:rPr>
            <w:rFonts w:eastAsiaTheme="minorHAnsi" w:cs="Times New Roman"/>
            <w:color w:val="00B050"/>
            <w:sz w:val="21"/>
            <w:szCs w:val="21"/>
          </w:rPr>
          <w:delText xml:space="preserve">STR </w:delText>
        </w:r>
        <w:r w:rsidRPr="009C0FD6" w:rsidDel="00884787">
          <w:rPr>
            <w:rFonts w:eastAsiaTheme="minorHAnsi" w:cs="Times New Roman"/>
            <w:b w:val="0"/>
            <w:color w:val="00B050"/>
            <w:sz w:val="21"/>
            <w:szCs w:val="21"/>
          </w:rPr>
          <w:delText>(</w:delText>
        </w:r>
        <w:r w:rsidRPr="009C0FD6" w:rsidDel="00884787">
          <w:rPr>
            <w:rFonts w:eastAsiaTheme="minorHAnsi" w:cs="Times New Roman"/>
            <w:b w:val="0"/>
            <w:i/>
            <w:caps w:val="0"/>
            <w:color w:val="00B050"/>
            <w:sz w:val="21"/>
            <w:szCs w:val="21"/>
          </w:rPr>
          <w:delText>wprowadzają banki, które mają w umowach taką stawkę)</w:delText>
        </w:r>
      </w:del>
    </w:p>
    <w:p w:rsidR="00530D9B" w:rsidRPr="009C0FD6" w:rsidDel="00884787" w:rsidRDefault="00530D9B" w:rsidP="00223CF6">
      <w:pPr>
        <w:pStyle w:val="Nagwek2"/>
        <w:numPr>
          <w:ilvl w:val="0"/>
          <w:numId w:val="0"/>
        </w:numPr>
        <w:tabs>
          <w:tab w:val="clear" w:pos="567"/>
          <w:tab w:val="left" w:pos="426"/>
        </w:tabs>
        <w:spacing w:after="0" w:line="240" w:lineRule="auto"/>
        <w:rPr>
          <w:del w:id="1024" w:author="Anna Ciarkowska" w:date="2021-12-08T12:54:00Z"/>
          <w:rFonts w:ascii="Times New Roman" w:eastAsia="Times New Roman" w:hAnsi="Times New Roman" w:cs="Times New Roman"/>
          <w:bCs/>
          <w:caps/>
          <w:color w:val="00B050"/>
          <w:sz w:val="21"/>
          <w:szCs w:val="21"/>
        </w:rPr>
      </w:pPr>
    </w:p>
    <w:p w:rsidR="00530D9B" w:rsidRPr="009C0FD6" w:rsidDel="00884787" w:rsidRDefault="00530D9B" w:rsidP="001A5BAB">
      <w:pPr>
        <w:pStyle w:val="Nagwek2"/>
        <w:numPr>
          <w:ilvl w:val="0"/>
          <w:numId w:val="51"/>
        </w:numPr>
        <w:tabs>
          <w:tab w:val="clear" w:pos="567"/>
          <w:tab w:val="left" w:pos="426"/>
        </w:tabs>
        <w:spacing w:after="0" w:line="240" w:lineRule="auto"/>
        <w:ind w:left="426" w:hanging="426"/>
        <w:rPr>
          <w:del w:id="1025" w:author="Anna Ciarkowska" w:date="2021-12-08T12:54:00Z"/>
          <w:rFonts w:ascii="Times New Roman" w:hAnsi="Times New Roman" w:cs="Times New Roman"/>
          <w:color w:val="00B050"/>
          <w:sz w:val="21"/>
          <w:szCs w:val="21"/>
        </w:rPr>
      </w:pPr>
      <w:del w:id="1026" w:author="Anna Ciarkowska" w:date="2021-12-08T12:54:00Z">
        <w:r w:rsidRPr="009C0FD6" w:rsidDel="00884787">
          <w:rPr>
            <w:rFonts w:ascii="Times New Roman" w:hAnsi="Times New Roman" w:cs="Times New Roman"/>
            <w:color w:val="00B050"/>
            <w:sz w:val="21"/>
            <w:szCs w:val="21"/>
          </w:rPr>
          <w:delText>€STR (Euro Short-Term Rate) jest wskaźnikiem referencyjnym danych regulowanych dla waluty euro, obliczanym i publikowanym przez Europejski Bank Centralny (ECB). Jest publikowany od 2 października 2019 roku oraz opiera się na sprawozdaniach statystycznych dotyczących rynku pieniężnego. €STR jest oparty na niezabezpieczonym segmencie rynku, a ECB opracowuje go jako wskaźnik depozytów niezabezpieczonych, ponieważ miał on uzupełniać wskaźnik EONIA. Ponad to na wskaźnik depozytów zabezpieczonych, miałby wpływ rodzaj stosowanych zabezpieczeń.</w:delText>
        </w:r>
      </w:del>
    </w:p>
    <w:p w:rsidR="00530D9B" w:rsidRPr="009C0FD6" w:rsidDel="00884787" w:rsidRDefault="00530D9B" w:rsidP="001A5BAB">
      <w:pPr>
        <w:pStyle w:val="Nagwek2"/>
        <w:numPr>
          <w:ilvl w:val="0"/>
          <w:numId w:val="51"/>
        </w:numPr>
        <w:tabs>
          <w:tab w:val="clear" w:pos="567"/>
          <w:tab w:val="left" w:pos="426"/>
        </w:tabs>
        <w:spacing w:after="0" w:line="240" w:lineRule="auto"/>
        <w:ind w:left="426" w:hanging="426"/>
        <w:rPr>
          <w:del w:id="1027" w:author="Anna Ciarkowska" w:date="2021-12-08T12:54:00Z"/>
          <w:rFonts w:ascii="Times New Roman" w:hAnsi="Times New Roman" w:cs="Times New Roman"/>
          <w:color w:val="00B050"/>
          <w:sz w:val="21"/>
          <w:szCs w:val="21"/>
        </w:rPr>
      </w:pPr>
      <w:del w:id="1028" w:author="Anna Ciarkowska" w:date="2021-12-08T12:54:00Z">
        <w:r w:rsidRPr="009C0FD6" w:rsidDel="00884787">
          <w:rPr>
            <w:rFonts w:ascii="Times New Roman" w:hAnsi="Times New Roman" w:cs="Times New Roman"/>
            <w:color w:val="00B050"/>
            <w:sz w:val="21"/>
            <w:szCs w:val="21"/>
          </w:rPr>
          <w:delText>Sprawozdawczość statystyczna dotycząca rynku pieniężnego i służąca do obliczania €STR obejmuje 50 największych banków w strefie euro pod względem wysokości sumy bilansowej. Podczas gdy EONIA odzwierciedla rynek międzybankowy, to €STR rozszerza zakres odzwierciedlając także fundusze rynku pieniężnego, zakłady ubezpieczeń i inne instytucje finansowe, z uwagi na prowadzoną przez te podmioty oraz banki działalność na rynku pieniężnym.</w:delText>
        </w:r>
      </w:del>
    </w:p>
    <w:p w:rsidR="00530D9B" w:rsidRPr="009C0FD6" w:rsidDel="00884787" w:rsidRDefault="00530D9B" w:rsidP="001A5BAB">
      <w:pPr>
        <w:pStyle w:val="Nagwek2"/>
        <w:numPr>
          <w:ilvl w:val="0"/>
          <w:numId w:val="51"/>
        </w:numPr>
        <w:tabs>
          <w:tab w:val="clear" w:pos="567"/>
          <w:tab w:val="left" w:pos="426"/>
        </w:tabs>
        <w:spacing w:after="0" w:line="240" w:lineRule="auto"/>
        <w:ind w:left="426" w:hanging="426"/>
        <w:rPr>
          <w:del w:id="1029" w:author="Anna Ciarkowska" w:date="2021-12-08T12:54:00Z"/>
          <w:rFonts w:ascii="Times New Roman" w:hAnsi="Times New Roman" w:cs="Times New Roman"/>
          <w:color w:val="00B050"/>
          <w:sz w:val="21"/>
          <w:szCs w:val="21"/>
        </w:rPr>
      </w:pPr>
      <w:del w:id="1030" w:author="Anna Ciarkowska" w:date="2021-12-08T12:54:00Z">
        <w:r w:rsidRPr="009C0FD6" w:rsidDel="00884787">
          <w:rPr>
            <w:rFonts w:ascii="Times New Roman" w:hAnsi="Times New Roman" w:cs="Times New Roman"/>
            <w:color w:val="00B050"/>
            <w:sz w:val="21"/>
            <w:szCs w:val="21"/>
          </w:rPr>
          <w:delText>Grupa robocza przy ECB zarekomendowała go jako wskaźnik alternatywny dla EONIA oraz jako wskaźnik wolny od ryzyka dla wszystkich produk</w:delText>
        </w:r>
        <w:r w:rsidR="0027440F" w:rsidRPr="009C0FD6" w:rsidDel="00884787">
          <w:rPr>
            <w:rFonts w:ascii="Times New Roman" w:hAnsi="Times New Roman" w:cs="Times New Roman"/>
            <w:color w:val="00B050"/>
            <w:sz w:val="21"/>
            <w:szCs w:val="21"/>
          </w:rPr>
          <w:delText>t</w:delText>
        </w:r>
        <w:r w:rsidRPr="009C0FD6" w:rsidDel="00884787">
          <w:rPr>
            <w:rFonts w:ascii="Times New Roman" w:hAnsi="Times New Roman" w:cs="Times New Roman"/>
            <w:color w:val="00B050"/>
            <w:sz w:val="21"/>
            <w:szCs w:val="21"/>
          </w:rPr>
          <w:delText xml:space="preserve">ów i kontraktów w euro. </w:delText>
        </w:r>
      </w:del>
    </w:p>
    <w:p w:rsidR="00D74EDC" w:rsidRPr="009C0FD6" w:rsidDel="00884787" w:rsidRDefault="00D74EDC" w:rsidP="00D74EDC">
      <w:pPr>
        <w:pStyle w:val="Nagwek2"/>
        <w:numPr>
          <w:ilvl w:val="0"/>
          <w:numId w:val="0"/>
        </w:numPr>
        <w:tabs>
          <w:tab w:val="clear" w:pos="567"/>
          <w:tab w:val="left" w:pos="426"/>
        </w:tabs>
        <w:spacing w:after="0" w:line="240" w:lineRule="auto"/>
        <w:ind w:left="426"/>
        <w:rPr>
          <w:del w:id="1031" w:author="Anna Ciarkowska" w:date="2021-12-08T12:54:00Z"/>
          <w:rFonts w:ascii="Times New Roman" w:hAnsi="Times New Roman" w:cs="Times New Roman"/>
          <w:color w:val="00B050"/>
          <w:sz w:val="21"/>
          <w:szCs w:val="21"/>
        </w:rPr>
      </w:pPr>
    </w:p>
    <w:p w:rsidR="00530D9B" w:rsidRPr="009C0FD6" w:rsidDel="00884787" w:rsidRDefault="000C40E6" w:rsidP="00D74EDC">
      <w:pPr>
        <w:pStyle w:val="Nagwek1"/>
        <w:keepNext w:val="0"/>
        <w:keepLines w:val="0"/>
        <w:tabs>
          <w:tab w:val="clear" w:pos="567"/>
        </w:tabs>
        <w:spacing w:line="240" w:lineRule="auto"/>
        <w:rPr>
          <w:del w:id="1032" w:author="Anna Ciarkowska" w:date="2021-12-08T12:54:00Z"/>
          <w:rFonts w:eastAsia="Times New Roman" w:cs="Times New Roman"/>
          <w:bCs/>
          <w:caps w:val="0"/>
          <w:color w:val="00B050"/>
          <w:sz w:val="21"/>
          <w:szCs w:val="21"/>
        </w:rPr>
      </w:pPr>
      <w:bookmarkStart w:id="1033" w:name="_Toc71803442"/>
      <w:del w:id="1034" w:author="Anna Ciarkowska" w:date="2021-12-08T12:54:00Z">
        <w:r w:rsidRPr="009C0FD6" w:rsidDel="00884787">
          <w:rPr>
            <w:rFonts w:eastAsia="Times New Roman" w:cs="Times New Roman"/>
            <w:bCs/>
            <w:caps w:val="0"/>
            <w:color w:val="00B050"/>
            <w:sz w:val="21"/>
            <w:szCs w:val="21"/>
          </w:rPr>
          <w:delText xml:space="preserve">12.6 </w:delText>
        </w:r>
        <w:r w:rsidR="00530D9B" w:rsidRPr="009C0FD6" w:rsidDel="00884787">
          <w:rPr>
            <w:rFonts w:eastAsia="Times New Roman" w:cs="Times New Roman"/>
            <w:bCs/>
            <w:caps w:val="0"/>
            <w:color w:val="00B050"/>
            <w:sz w:val="21"/>
            <w:szCs w:val="21"/>
          </w:rPr>
          <w:delText>SARON</w:delText>
        </w:r>
        <w:bookmarkEnd w:id="1033"/>
        <w:r w:rsidRPr="009C0FD6" w:rsidDel="00884787">
          <w:rPr>
            <w:rFonts w:eastAsia="Times New Roman" w:cs="Times New Roman"/>
            <w:bCs/>
            <w:caps w:val="0"/>
            <w:color w:val="00B050"/>
            <w:sz w:val="21"/>
            <w:szCs w:val="21"/>
          </w:rPr>
          <w:delText xml:space="preserve"> </w:delText>
        </w:r>
        <w:r w:rsidRPr="009C0FD6" w:rsidDel="00884787">
          <w:rPr>
            <w:rFonts w:eastAsiaTheme="minorHAnsi" w:cs="Times New Roman"/>
            <w:b w:val="0"/>
            <w:color w:val="00B050"/>
            <w:sz w:val="21"/>
            <w:szCs w:val="21"/>
          </w:rPr>
          <w:delText>(</w:delText>
        </w:r>
        <w:r w:rsidRPr="009C0FD6" w:rsidDel="00884787">
          <w:rPr>
            <w:rFonts w:eastAsiaTheme="minorHAnsi" w:cs="Times New Roman"/>
            <w:b w:val="0"/>
            <w:i/>
            <w:caps w:val="0"/>
            <w:color w:val="00B050"/>
            <w:sz w:val="21"/>
            <w:szCs w:val="21"/>
          </w:rPr>
          <w:delText>wprowadzają banki, które mają w umowach taką stawkę)</w:delText>
        </w:r>
      </w:del>
    </w:p>
    <w:p w:rsidR="000C40E6" w:rsidRPr="009C0FD6" w:rsidDel="00884787" w:rsidRDefault="000C40E6" w:rsidP="000C40E6">
      <w:pPr>
        <w:pStyle w:val="Nagwek2"/>
        <w:numPr>
          <w:ilvl w:val="0"/>
          <w:numId w:val="0"/>
        </w:numPr>
        <w:tabs>
          <w:tab w:val="clear" w:pos="567"/>
          <w:tab w:val="left" w:pos="426"/>
        </w:tabs>
        <w:spacing w:after="0" w:line="240" w:lineRule="auto"/>
        <w:ind w:left="426"/>
        <w:rPr>
          <w:del w:id="1035" w:author="Anna Ciarkowska" w:date="2021-12-08T12:54:00Z"/>
          <w:rFonts w:ascii="Times New Roman" w:hAnsi="Times New Roman" w:cs="Times New Roman"/>
          <w:color w:val="00B050"/>
          <w:sz w:val="21"/>
          <w:szCs w:val="21"/>
        </w:rPr>
      </w:pPr>
    </w:p>
    <w:p w:rsidR="00530D9B" w:rsidRPr="009C0FD6" w:rsidDel="00884787" w:rsidRDefault="00530D9B" w:rsidP="001A5BAB">
      <w:pPr>
        <w:pStyle w:val="Nagwek2"/>
        <w:numPr>
          <w:ilvl w:val="0"/>
          <w:numId w:val="52"/>
        </w:numPr>
        <w:tabs>
          <w:tab w:val="clear" w:pos="567"/>
          <w:tab w:val="left" w:pos="426"/>
        </w:tabs>
        <w:spacing w:after="0" w:line="240" w:lineRule="auto"/>
        <w:ind w:left="426" w:hanging="426"/>
        <w:rPr>
          <w:del w:id="1036" w:author="Anna Ciarkowska" w:date="2021-12-08T12:54:00Z"/>
          <w:rFonts w:ascii="Times New Roman" w:hAnsi="Times New Roman" w:cs="Times New Roman"/>
          <w:color w:val="00B050"/>
          <w:sz w:val="21"/>
          <w:szCs w:val="21"/>
        </w:rPr>
      </w:pPr>
      <w:del w:id="1037" w:author="Anna Ciarkowska" w:date="2021-12-08T12:54:00Z">
        <w:r w:rsidRPr="009C0FD6" w:rsidDel="00884787">
          <w:rPr>
            <w:rFonts w:ascii="Times New Roman" w:hAnsi="Times New Roman" w:cs="Times New Roman"/>
            <w:color w:val="00B050"/>
            <w:sz w:val="21"/>
            <w:szCs w:val="21"/>
          </w:rPr>
          <w:delText>SARON (Swiss Average Rate Overnight) jest wskaźnikiem referencyjnym danych regulowanych dla franka szwajcarskiego, obliczanym i publikowanym przez SIX Financial Information Nordic AB (dalej: “SIX”). SARON jest oparty o zabezpieczony rynek pieniężny oraz obliczany jako jednodniowa stopa referencyjna oparta na danych z rynku transakcji repo rozliczanych we franku szwajcarskim.</w:delText>
        </w:r>
      </w:del>
    </w:p>
    <w:p w:rsidR="00530D9B" w:rsidRPr="009C0FD6" w:rsidDel="00884787" w:rsidRDefault="00530D9B" w:rsidP="001A5BAB">
      <w:pPr>
        <w:pStyle w:val="Nagwek2"/>
        <w:numPr>
          <w:ilvl w:val="0"/>
          <w:numId w:val="52"/>
        </w:numPr>
        <w:tabs>
          <w:tab w:val="clear" w:pos="567"/>
          <w:tab w:val="left" w:pos="426"/>
        </w:tabs>
        <w:spacing w:after="0" w:line="240" w:lineRule="auto"/>
        <w:ind w:left="426" w:hanging="426"/>
        <w:rPr>
          <w:del w:id="1038" w:author="Anna Ciarkowska" w:date="2021-12-08T12:54:00Z"/>
          <w:rFonts w:ascii="Times New Roman" w:hAnsi="Times New Roman" w:cs="Times New Roman"/>
          <w:color w:val="00B050"/>
          <w:sz w:val="21"/>
          <w:szCs w:val="21"/>
        </w:rPr>
      </w:pPr>
      <w:del w:id="1039" w:author="Anna Ciarkowska" w:date="2021-12-08T12:54:00Z">
        <w:r w:rsidRPr="009C0FD6" w:rsidDel="00884787">
          <w:rPr>
            <w:rFonts w:ascii="Times New Roman" w:hAnsi="Times New Roman" w:cs="Times New Roman"/>
            <w:color w:val="00B050"/>
            <w:sz w:val="21"/>
            <w:szCs w:val="21"/>
          </w:rPr>
          <w:delText>Transakcje typu repo stały się kluczowym filarem rynków pieniężnych, a Szwajcarski Bank Narodowy wykorzystuje je jako środek realizacji swojej polityki pieniężnej. SARON jest oparty na transakcjach i kwotowaniach zawartych na tym rynku, gdyż stanowi on kluczową część branży finansowej i działalności banków centralnych. Rynek repo charakteryzuje się dużą płynnością, wysokim stopniem uregulowania i dużą rzetelnością.</w:delText>
        </w:r>
      </w:del>
    </w:p>
    <w:p w:rsidR="00530D9B" w:rsidRPr="009C0FD6" w:rsidDel="00884787" w:rsidRDefault="00530D9B" w:rsidP="001A5BAB">
      <w:pPr>
        <w:pStyle w:val="Nagwek2"/>
        <w:numPr>
          <w:ilvl w:val="0"/>
          <w:numId w:val="52"/>
        </w:numPr>
        <w:tabs>
          <w:tab w:val="clear" w:pos="567"/>
          <w:tab w:val="left" w:pos="426"/>
        </w:tabs>
        <w:spacing w:after="0" w:line="240" w:lineRule="auto"/>
        <w:ind w:left="426" w:hanging="426"/>
        <w:rPr>
          <w:del w:id="1040" w:author="Anna Ciarkowska" w:date="2021-12-08T12:54:00Z"/>
          <w:rFonts w:ascii="Times New Roman" w:hAnsi="Times New Roman" w:cs="Times New Roman"/>
          <w:color w:val="00B050"/>
          <w:sz w:val="21"/>
          <w:szCs w:val="21"/>
        </w:rPr>
      </w:pPr>
      <w:del w:id="1041" w:author="Anna Ciarkowska" w:date="2021-12-08T12:54:00Z">
        <w:r w:rsidRPr="009C0FD6" w:rsidDel="00884787">
          <w:rPr>
            <w:rFonts w:ascii="Times New Roman" w:hAnsi="Times New Roman" w:cs="Times New Roman"/>
            <w:color w:val="00B050"/>
            <w:sz w:val="21"/>
            <w:szCs w:val="21"/>
          </w:rPr>
          <w:delText>Grupa robocza przy Szwajcarskim Banku Narodowym zarekomendowała wskaźnik SARON jako wskaźnik alternatywny dla LIBOR CHF oraz jako wskaźnik wolny od ryzyka dla wszystkich produktów i kontraktów we franku szwajcarskim.</w:delText>
        </w:r>
      </w:del>
    </w:p>
    <w:p w:rsidR="00D74EDC" w:rsidRPr="009C0FD6" w:rsidDel="00884787" w:rsidRDefault="00D74EDC" w:rsidP="00D74EDC">
      <w:pPr>
        <w:pStyle w:val="Nagwek2"/>
        <w:numPr>
          <w:ilvl w:val="0"/>
          <w:numId w:val="0"/>
        </w:numPr>
        <w:tabs>
          <w:tab w:val="clear" w:pos="567"/>
          <w:tab w:val="left" w:pos="426"/>
        </w:tabs>
        <w:spacing w:after="0" w:line="240" w:lineRule="auto"/>
        <w:ind w:left="426"/>
        <w:rPr>
          <w:del w:id="1042" w:author="Anna Ciarkowska" w:date="2021-12-08T12:54:00Z"/>
          <w:rFonts w:ascii="Times New Roman" w:hAnsi="Times New Roman" w:cs="Times New Roman"/>
          <w:color w:val="00B050"/>
          <w:sz w:val="21"/>
          <w:szCs w:val="21"/>
        </w:rPr>
      </w:pPr>
    </w:p>
    <w:p w:rsidR="00D74EDC" w:rsidRPr="009C0FD6" w:rsidDel="00884787" w:rsidRDefault="00D74EDC" w:rsidP="00D74EDC">
      <w:pPr>
        <w:pStyle w:val="Nagwek1"/>
        <w:keepNext w:val="0"/>
        <w:keepLines w:val="0"/>
        <w:tabs>
          <w:tab w:val="clear" w:pos="567"/>
        </w:tabs>
        <w:spacing w:line="240" w:lineRule="auto"/>
        <w:rPr>
          <w:del w:id="1043" w:author="Anna Ciarkowska" w:date="2021-12-08T12:54:00Z"/>
          <w:rFonts w:eastAsia="Times New Roman" w:cs="Times New Roman"/>
          <w:bCs/>
          <w:caps w:val="0"/>
          <w:color w:val="00B050"/>
          <w:sz w:val="21"/>
          <w:szCs w:val="21"/>
        </w:rPr>
      </w:pPr>
      <w:del w:id="1044" w:author="Anna Ciarkowska" w:date="2021-12-08T12:54:00Z">
        <w:r w:rsidRPr="009C0FD6" w:rsidDel="00884787">
          <w:rPr>
            <w:rFonts w:eastAsia="Times New Roman" w:cs="Times New Roman"/>
            <w:bCs/>
            <w:caps w:val="0"/>
            <w:color w:val="00B050"/>
            <w:sz w:val="21"/>
            <w:szCs w:val="21"/>
          </w:rPr>
          <w:delText xml:space="preserve">12.7 SOFR </w:delText>
        </w:r>
        <w:r w:rsidRPr="009C0FD6" w:rsidDel="00884787">
          <w:rPr>
            <w:rFonts w:eastAsiaTheme="minorHAnsi" w:cs="Times New Roman"/>
            <w:b w:val="0"/>
            <w:color w:val="00B050"/>
            <w:sz w:val="21"/>
            <w:szCs w:val="21"/>
          </w:rPr>
          <w:delText>(</w:delText>
        </w:r>
        <w:r w:rsidRPr="009C0FD6" w:rsidDel="00884787">
          <w:rPr>
            <w:rFonts w:eastAsiaTheme="minorHAnsi" w:cs="Times New Roman"/>
            <w:b w:val="0"/>
            <w:i/>
            <w:caps w:val="0"/>
            <w:color w:val="00B050"/>
            <w:sz w:val="21"/>
            <w:szCs w:val="21"/>
          </w:rPr>
          <w:delText>wprowadzają banki, które mają w umowach taką stawkę)</w:delText>
        </w:r>
      </w:del>
    </w:p>
    <w:p w:rsidR="00D74EDC" w:rsidRPr="009C0FD6" w:rsidDel="00884787" w:rsidRDefault="00D74EDC" w:rsidP="00D74EDC">
      <w:pPr>
        <w:pStyle w:val="Nagwek2"/>
        <w:numPr>
          <w:ilvl w:val="0"/>
          <w:numId w:val="0"/>
        </w:numPr>
        <w:tabs>
          <w:tab w:val="clear" w:pos="567"/>
          <w:tab w:val="left" w:pos="426"/>
        </w:tabs>
        <w:spacing w:after="0" w:line="240" w:lineRule="auto"/>
        <w:ind w:left="426"/>
        <w:rPr>
          <w:del w:id="1045" w:author="Anna Ciarkowska" w:date="2021-12-08T12:54:00Z"/>
          <w:rFonts w:ascii="Times New Roman" w:hAnsi="Times New Roman" w:cs="Times New Roman"/>
          <w:color w:val="00B050"/>
          <w:sz w:val="21"/>
          <w:szCs w:val="21"/>
        </w:rPr>
      </w:pPr>
    </w:p>
    <w:p w:rsidR="00530D9B" w:rsidRPr="009C0FD6" w:rsidDel="00884787" w:rsidRDefault="00530D9B" w:rsidP="001A5BAB">
      <w:pPr>
        <w:pStyle w:val="Nagwek2"/>
        <w:numPr>
          <w:ilvl w:val="0"/>
          <w:numId w:val="53"/>
        </w:numPr>
        <w:tabs>
          <w:tab w:val="clear" w:pos="567"/>
          <w:tab w:val="left" w:pos="426"/>
        </w:tabs>
        <w:spacing w:after="0" w:line="240" w:lineRule="auto"/>
        <w:ind w:left="426" w:hanging="426"/>
        <w:rPr>
          <w:del w:id="1046" w:author="Anna Ciarkowska" w:date="2021-12-08T12:54:00Z"/>
          <w:rFonts w:ascii="Times New Roman" w:hAnsi="Times New Roman" w:cs="Times New Roman"/>
          <w:color w:val="00B050"/>
          <w:sz w:val="21"/>
          <w:szCs w:val="21"/>
        </w:rPr>
      </w:pPr>
      <w:del w:id="1047" w:author="Anna Ciarkowska" w:date="2021-12-08T12:54:00Z">
        <w:r w:rsidRPr="009C0FD6" w:rsidDel="00884787">
          <w:rPr>
            <w:rFonts w:ascii="Times New Roman" w:hAnsi="Times New Roman" w:cs="Times New Roman"/>
            <w:color w:val="00B050"/>
            <w:sz w:val="21"/>
            <w:szCs w:val="21"/>
          </w:rPr>
          <w:delText>SOFR (Secured Overnight Financing Rate) jest wskaźnikiem referencyjnych danych regulowanych dla dolara amerykańskiego, obliczanym i publikowanym przez Bank Rezerwy Federalnej Nowego Jorku (dalej: “Fed”). SOFR jest oparty o jednodniowe depozyty zabezpieczone amerykańskimi skarbowymi papierami wartościowymi na rynku transakcji repo.</w:delText>
        </w:r>
      </w:del>
    </w:p>
    <w:p w:rsidR="00530D9B" w:rsidRPr="009C0FD6" w:rsidDel="00884787" w:rsidRDefault="00530D9B" w:rsidP="001A5BAB">
      <w:pPr>
        <w:pStyle w:val="Nagwek2"/>
        <w:numPr>
          <w:ilvl w:val="0"/>
          <w:numId w:val="53"/>
        </w:numPr>
        <w:tabs>
          <w:tab w:val="clear" w:pos="567"/>
          <w:tab w:val="left" w:pos="426"/>
        </w:tabs>
        <w:spacing w:after="0" w:line="240" w:lineRule="auto"/>
        <w:ind w:left="426" w:hanging="426"/>
        <w:rPr>
          <w:del w:id="1048" w:author="Anna Ciarkowska" w:date="2021-12-08T12:54:00Z"/>
          <w:rFonts w:ascii="Times New Roman" w:hAnsi="Times New Roman" w:cs="Times New Roman"/>
          <w:color w:val="00B050"/>
          <w:sz w:val="21"/>
          <w:szCs w:val="21"/>
        </w:rPr>
      </w:pPr>
      <w:del w:id="1049" w:author="Anna Ciarkowska" w:date="2021-12-08T12:54:00Z">
        <w:r w:rsidRPr="009C0FD6" w:rsidDel="00884787">
          <w:rPr>
            <w:rFonts w:ascii="Times New Roman" w:hAnsi="Times New Roman" w:cs="Times New Roman"/>
            <w:color w:val="00B050"/>
            <w:sz w:val="21"/>
            <w:szCs w:val="21"/>
          </w:rPr>
          <w:delText>Jest to wskaźnik znacznie bardziej odporny na warunki rynkowe niż LIBOR, ze względu na metodę obliczania oraz płynność rynków, które stanowią jej podstawę. Wolumen transakcji, na których opiera się obliczanie wskaźnika SOFR, wynosi około 1 biliona dolarów dziennie, więc jest on znacznie większy niż wolumen transakcji na jakimkolwiek innym amerykańskim rynku pieniężnym. Sprawia to, że metoda obliczania wskaźnika jest przejrzysta, reprezentatywna dla rynku i chroniona przez próbami manipulacji. Ponadto fakt, że pochodzi ona z rynku transakcji repo amerykańskiego skarbu państwa oznacza, że nie grozi jej zaprzestanie publikowania.</w:delText>
        </w:r>
      </w:del>
    </w:p>
    <w:p w:rsidR="00530D9B" w:rsidRPr="009C0FD6" w:rsidDel="00884787" w:rsidRDefault="00530D9B" w:rsidP="001A5BAB">
      <w:pPr>
        <w:pStyle w:val="Nagwek2"/>
        <w:numPr>
          <w:ilvl w:val="0"/>
          <w:numId w:val="53"/>
        </w:numPr>
        <w:tabs>
          <w:tab w:val="clear" w:pos="567"/>
          <w:tab w:val="left" w:pos="426"/>
        </w:tabs>
        <w:spacing w:after="0" w:line="240" w:lineRule="auto"/>
        <w:ind w:left="426" w:hanging="426"/>
        <w:rPr>
          <w:del w:id="1050" w:author="Anna Ciarkowska" w:date="2021-12-08T12:54:00Z"/>
          <w:rFonts w:ascii="Times New Roman" w:hAnsi="Times New Roman" w:cs="Times New Roman"/>
          <w:color w:val="00B050"/>
          <w:sz w:val="21"/>
          <w:szCs w:val="21"/>
        </w:rPr>
      </w:pPr>
      <w:del w:id="1051" w:author="Anna Ciarkowska" w:date="2021-12-08T12:54:00Z">
        <w:r w:rsidRPr="009C0FD6" w:rsidDel="00884787">
          <w:rPr>
            <w:rFonts w:ascii="Times New Roman" w:hAnsi="Times New Roman" w:cs="Times New Roman"/>
            <w:color w:val="00B050"/>
            <w:sz w:val="21"/>
            <w:szCs w:val="21"/>
          </w:rPr>
          <w:delText>Grupa robocza przy Zarządzie Rezerwy Federalnej zarekomendowała wskaźnik SOFR jako wskaźnik alternatywny dla LIBOR USD oraz jako wskaźnik wolny od ryzyka dla wszystkich produktów i kontraktów w dolarze amerykańskim.</w:delText>
        </w:r>
      </w:del>
    </w:p>
    <w:p w:rsidR="00127129" w:rsidRPr="009C0FD6" w:rsidDel="00884787" w:rsidRDefault="00127129" w:rsidP="00127129">
      <w:pPr>
        <w:pStyle w:val="Nagwek2"/>
        <w:numPr>
          <w:ilvl w:val="0"/>
          <w:numId w:val="0"/>
        </w:numPr>
        <w:tabs>
          <w:tab w:val="clear" w:pos="567"/>
          <w:tab w:val="left" w:pos="426"/>
        </w:tabs>
        <w:spacing w:after="0" w:line="240" w:lineRule="auto"/>
        <w:rPr>
          <w:del w:id="1052" w:author="Anna Ciarkowska" w:date="2021-12-08T12:54:00Z"/>
          <w:rFonts w:ascii="Times New Roman" w:hAnsi="Times New Roman" w:cs="Times New Roman"/>
          <w:color w:val="00B050"/>
          <w:sz w:val="21"/>
          <w:szCs w:val="21"/>
        </w:rPr>
      </w:pPr>
    </w:p>
    <w:p w:rsidR="00127129" w:rsidRPr="009C0FD6" w:rsidDel="00884787" w:rsidRDefault="00127129" w:rsidP="00127129">
      <w:pPr>
        <w:pStyle w:val="Nagwek1"/>
        <w:keepNext w:val="0"/>
        <w:keepLines w:val="0"/>
        <w:tabs>
          <w:tab w:val="clear" w:pos="567"/>
        </w:tabs>
        <w:spacing w:line="240" w:lineRule="auto"/>
        <w:rPr>
          <w:del w:id="1053" w:author="Anna Ciarkowska" w:date="2021-12-08T12:54:00Z"/>
          <w:rFonts w:eastAsia="Times New Roman" w:cs="Times New Roman"/>
          <w:bCs/>
          <w:caps w:val="0"/>
          <w:color w:val="00B050"/>
          <w:sz w:val="21"/>
          <w:szCs w:val="21"/>
        </w:rPr>
      </w:pPr>
      <w:del w:id="1054" w:author="Anna Ciarkowska" w:date="2021-12-08T12:54:00Z">
        <w:r w:rsidRPr="009C0FD6" w:rsidDel="00884787">
          <w:rPr>
            <w:rFonts w:eastAsia="Times New Roman" w:cs="Times New Roman"/>
            <w:bCs/>
            <w:caps w:val="0"/>
            <w:color w:val="00B050"/>
            <w:sz w:val="21"/>
            <w:szCs w:val="21"/>
          </w:rPr>
          <w:delText xml:space="preserve">12.8 SONIA </w:delText>
        </w:r>
        <w:r w:rsidRPr="009C0FD6" w:rsidDel="00884787">
          <w:rPr>
            <w:rFonts w:eastAsiaTheme="minorHAnsi" w:cs="Times New Roman"/>
            <w:b w:val="0"/>
            <w:color w:val="00B050"/>
            <w:sz w:val="21"/>
            <w:szCs w:val="21"/>
          </w:rPr>
          <w:delText>(</w:delText>
        </w:r>
        <w:r w:rsidRPr="009C0FD6" w:rsidDel="00884787">
          <w:rPr>
            <w:rFonts w:eastAsiaTheme="minorHAnsi" w:cs="Times New Roman"/>
            <w:b w:val="0"/>
            <w:i/>
            <w:caps w:val="0"/>
            <w:color w:val="00B050"/>
            <w:sz w:val="21"/>
            <w:szCs w:val="21"/>
          </w:rPr>
          <w:delText>wprowadzają banki, które mają w umowach taką stawkę)</w:delText>
        </w:r>
      </w:del>
    </w:p>
    <w:p w:rsidR="00127129" w:rsidRPr="009C0FD6" w:rsidDel="00884787" w:rsidRDefault="00127129" w:rsidP="00127129">
      <w:pPr>
        <w:pStyle w:val="Nagwek2"/>
        <w:numPr>
          <w:ilvl w:val="0"/>
          <w:numId w:val="0"/>
        </w:numPr>
        <w:tabs>
          <w:tab w:val="clear" w:pos="567"/>
          <w:tab w:val="left" w:pos="426"/>
        </w:tabs>
        <w:spacing w:after="0" w:line="240" w:lineRule="auto"/>
        <w:rPr>
          <w:del w:id="1055" w:author="Anna Ciarkowska" w:date="2021-12-08T12:54:00Z"/>
          <w:rFonts w:ascii="Times New Roman" w:hAnsi="Times New Roman" w:cs="Times New Roman"/>
          <w:color w:val="00B050"/>
          <w:sz w:val="21"/>
          <w:szCs w:val="21"/>
        </w:rPr>
      </w:pPr>
    </w:p>
    <w:p w:rsidR="00530D9B" w:rsidRPr="009C0FD6" w:rsidDel="00884787" w:rsidRDefault="00530D9B" w:rsidP="001A5BAB">
      <w:pPr>
        <w:pStyle w:val="Nagwek2"/>
        <w:numPr>
          <w:ilvl w:val="0"/>
          <w:numId w:val="54"/>
        </w:numPr>
        <w:tabs>
          <w:tab w:val="clear" w:pos="567"/>
          <w:tab w:val="left" w:pos="426"/>
        </w:tabs>
        <w:spacing w:after="0" w:line="240" w:lineRule="auto"/>
        <w:ind w:left="426" w:hanging="426"/>
        <w:rPr>
          <w:del w:id="1056" w:author="Anna Ciarkowska" w:date="2021-12-08T12:54:00Z"/>
          <w:rFonts w:ascii="Times New Roman" w:hAnsi="Times New Roman" w:cs="Times New Roman"/>
          <w:color w:val="00B050"/>
          <w:sz w:val="21"/>
          <w:szCs w:val="21"/>
        </w:rPr>
      </w:pPr>
      <w:del w:id="1057" w:author="Anna Ciarkowska" w:date="2021-12-08T12:54:00Z">
        <w:r w:rsidRPr="009C0FD6" w:rsidDel="00884787">
          <w:rPr>
            <w:rFonts w:ascii="Times New Roman" w:hAnsi="Times New Roman" w:cs="Times New Roman"/>
            <w:color w:val="00B050"/>
            <w:sz w:val="21"/>
            <w:szCs w:val="21"/>
          </w:rPr>
          <w:delText>SONIA (Sterling Overnight Invex Average) jest wskaźnikiem referencyjnym danych regulowanych dla funta szterlinga, obliczanym i publikowanym przez Bank Anglii. SONIA jest oparty na rzeczywistych transakcjach i odzwierciedla średnią stóp procentowych, które banki płacą za pożyczanie funtów szterlingów na noc od innych instytucji finansowych i innych inwestorów instytucjonalnych.</w:delText>
        </w:r>
      </w:del>
    </w:p>
    <w:p w:rsidR="00530D9B" w:rsidRPr="009C0FD6" w:rsidDel="00884787" w:rsidRDefault="00530D9B" w:rsidP="001A5BAB">
      <w:pPr>
        <w:pStyle w:val="Nagwek2"/>
        <w:numPr>
          <w:ilvl w:val="0"/>
          <w:numId w:val="54"/>
        </w:numPr>
        <w:tabs>
          <w:tab w:val="clear" w:pos="567"/>
          <w:tab w:val="left" w:pos="426"/>
        </w:tabs>
        <w:spacing w:after="0" w:line="240" w:lineRule="auto"/>
        <w:ind w:left="426" w:hanging="426"/>
        <w:rPr>
          <w:del w:id="1058" w:author="Anna Ciarkowska" w:date="2021-12-08T12:54:00Z"/>
          <w:rFonts w:ascii="Times New Roman" w:hAnsi="Times New Roman" w:cs="Times New Roman"/>
          <w:color w:val="00B050"/>
          <w:sz w:val="21"/>
          <w:szCs w:val="21"/>
        </w:rPr>
      </w:pPr>
      <w:del w:id="1059" w:author="Anna Ciarkowska" w:date="2021-12-08T12:54:00Z">
        <w:r w:rsidRPr="009C0FD6" w:rsidDel="00884787">
          <w:rPr>
            <w:rFonts w:ascii="Times New Roman" w:hAnsi="Times New Roman" w:cs="Times New Roman"/>
            <w:color w:val="00B050"/>
            <w:sz w:val="21"/>
            <w:szCs w:val="21"/>
          </w:rPr>
          <w:delText>Wskaźnik SONIA jest opracowywany od 1997 r., natomiast został on zreformowany i aktualnie od 3 sierpnia 2020 r. jest publi</w:delText>
        </w:r>
        <w:r w:rsidR="009D1B6B" w:rsidRPr="009C0FD6" w:rsidDel="00884787">
          <w:rPr>
            <w:rFonts w:ascii="Times New Roman" w:hAnsi="Times New Roman" w:cs="Times New Roman"/>
            <w:color w:val="00B050"/>
            <w:sz w:val="21"/>
            <w:szCs w:val="21"/>
          </w:rPr>
          <w:delText>ko</w:delText>
        </w:r>
        <w:r w:rsidRPr="009C0FD6" w:rsidDel="00884787">
          <w:rPr>
            <w:rFonts w:ascii="Times New Roman" w:hAnsi="Times New Roman" w:cs="Times New Roman"/>
            <w:color w:val="00B050"/>
            <w:sz w:val="21"/>
            <w:szCs w:val="21"/>
          </w:rPr>
          <w:delText>wany  jako SONIA Compaunded Index. Tym samym uprościło to obliczanie złożonych stóp procentowych, oraz zapewniło standaryzację metody poprzez publikowanie go jako oficjalnego źródła.</w:delText>
        </w:r>
      </w:del>
    </w:p>
    <w:p w:rsidR="00530D9B" w:rsidRPr="009C0FD6" w:rsidDel="00884787" w:rsidRDefault="00530D9B" w:rsidP="001A5BAB">
      <w:pPr>
        <w:pStyle w:val="Nagwek2"/>
        <w:numPr>
          <w:ilvl w:val="0"/>
          <w:numId w:val="54"/>
        </w:numPr>
        <w:tabs>
          <w:tab w:val="clear" w:pos="567"/>
          <w:tab w:val="left" w:pos="426"/>
        </w:tabs>
        <w:spacing w:after="0" w:line="240" w:lineRule="auto"/>
        <w:ind w:left="426" w:hanging="426"/>
        <w:rPr>
          <w:del w:id="1060" w:author="Anna Ciarkowska" w:date="2021-12-08T12:54:00Z"/>
          <w:rFonts w:ascii="Times New Roman" w:hAnsi="Times New Roman" w:cs="Times New Roman"/>
          <w:color w:val="00B050"/>
          <w:sz w:val="21"/>
          <w:szCs w:val="21"/>
        </w:rPr>
      </w:pPr>
      <w:del w:id="1061" w:author="Anna Ciarkowska" w:date="2021-12-08T12:54:00Z">
        <w:r w:rsidRPr="009C0FD6" w:rsidDel="00884787">
          <w:rPr>
            <w:rFonts w:ascii="Times New Roman" w:hAnsi="Times New Roman" w:cs="Times New Roman"/>
            <w:color w:val="00B050"/>
            <w:sz w:val="21"/>
            <w:szCs w:val="21"/>
          </w:rPr>
          <w:delText>Grupa robocza przy Banku Anglii zarekomendowała wskaźnik SONIA jako wskaźnik alternatywny dla LIBOR GBP oraz jako wskaźnik wolny od ryzyka dla wszystkich produktów i kontraktów w funcie szterlingu.</w:delText>
        </w:r>
      </w:del>
    </w:p>
    <w:p w:rsidR="006A0626" w:rsidRPr="009C0FD6" w:rsidDel="00884787" w:rsidRDefault="006A0626" w:rsidP="006A0626">
      <w:pPr>
        <w:pStyle w:val="Nagwek2"/>
        <w:numPr>
          <w:ilvl w:val="0"/>
          <w:numId w:val="0"/>
        </w:numPr>
        <w:tabs>
          <w:tab w:val="clear" w:pos="567"/>
          <w:tab w:val="left" w:pos="426"/>
        </w:tabs>
        <w:spacing w:after="0" w:line="240" w:lineRule="auto"/>
        <w:ind w:left="567" w:hanging="567"/>
        <w:rPr>
          <w:del w:id="1062" w:author="Anna Ciarkowska" w:date="2021-12-08T12:54:00Z"/>
          <w:rFonts w:ascii="Times New Roman" w:hAnsi="Times New Roman" w:cs="Times New Roman"/>
          <w:color w:val="00B050"/>
          <w:sz w:val="21"/>
          <w:szCs w:val="21"/>
        </w:rPr>
      </w:pPr>
    </w:p>
    <w:p w:rsidR="006A0626" w:rsidRPr="009C0FD6" w:rsidDel="003D2CC5" w:rsidRDefault="00336327" w:rsidP="002F3B17">
      <w:pPr>
        <w:pStyle w:val="Nagwek1"/>
        <w:rPr>
          <w:del w:id="1063" w:author="Anna Ciarkowska" w:date="2021-12-10T12:51:00Z"/>
          <w:rFonts w:cs="Times New Roman"/>
          <w:color w:val="00B050"/>
          <w:sz w:val="21"/>
          <w:szCs w:val="21"/>
        </w:rPr>
      </w:pPr>
      <w:bookmarkStart w:id="1064" w:name="_Toc89861036"/>
      <w:del w:id="1065" w:author="Anna Ciarkowska" w:date="2021-12-10T12:51:00Z">
        <w:r w:rsidRPr="009C0FD6" w:rsidDel="003D2CC5">
          <w:rPr>
            <w:rFonts w:cs="Times New Roman"/>
            <w:sz w:val="21"/>
            <w:szCs w:val="21"/>
          </w:rPr>
          <w:delText>ROZDZIAŁ 12 – P</w:delText>
        </w:r>
        <w:r w:rsidR="004A2F09" w:rsidRPr="009C0FD6" w:rsidDel="003D2CC5">
          <w:rPr>
            <w:rFonts w:cs="Times New Roman"/>
            <w:caps w:val="0"/>
            <w:sz w:val="21"/>
            <w:szCs w:val="21"/>
          </w:rPr>
          <w:delText>rzegląd i aktualizacja</w:delText>
        </w:r>
        <w:bookmarkEnd w:id="1064"/>
      </w:del>
    </w:p>
    <w:p w:rsidR="00336327" w:rsidRPr="009C0FD6" w:rsidDel="003D2CC5" w:rsidRDefault="00336327" w:rsidP="00336327">
      <w:pPr>
        <w:pStyle w:val="Nagwek2"/>
        <w:numPr>
          <w:ilvl w:val="0"/>
          <w:numId w:val="0"/>
        </w:numPr>
        <w:tabs>
          <w:tab w:val="clear" w:pos="567"/>
          <w:tab w:val="left" w:pos="426"/>
        </w:tabs>
        <w:spacing w:after="0" w:line="240" w:lineRule="auto"/>
        <w:ind w:left="426"/>
        <w:rPr>
          <w:del w:id="1066" w:author="Anna Ciarkowska" w:date="2021-12-10T12:51:00Z"/>
          <w:rFonts w:ascii="Times New Roman" w:hAnsi="Times New Roman" w:cs="Times New Roman"/>
          <w:sz w:val="21"/>
          <w:szCs w:val="21"/>
        </w:rPr>
      </w:pPr>
      <w:bookmarkStart w:id="1067" w:name="_Toc70695538"/>
    </w:p>
    <w:p w:rsidR="00FC6CDF" w:rsidRPr="009C0FD6" w:rsidDel="003D2CC5" w:rsidRDefault="000705AD" w:rsidP="001A5BAB">
      <w:pPr>
        <w:pStyle w:val="Nagwek2"/>
        <w:numPr>
          <w:ilvl w:val="0"/>
          <w:numId w:val="55"/>
        </w:numPr>
        <w:tabs>
          <w:tab w:val="clear" w:pos="567"/>
          <w:tab w:val="left" w:pos="426"/>
        </w:tabs>
        <w:spacing w:after="0" w:line="240" w:lineRule="auto"/>
        <w:ind w:left="426" w:hanging="426"/>
        <w:rPr>
          <w:del w:id="1068" w:author="Anna Ciarkowska" w:date="2021-12-10T12:51:00Z"/>
          <w:rFonts w:ascii="Times New Roman" w:hAnsi="Times New Roman" w:cs="Times New Roman"/>
          <w:sz w:val="21"/>
          <w:szCs w:val="21"/>
        </w:rPr>
      </w:pPr>
      <w:del w:id="1069" w:author="Anna Ciarkowska" w:date="2021-12-08T12:54:00Z">
        <w:r w:rsidRPr="009C0FD6" w:rsidDel="00884787">
          <w:rPr>
            <w:rFonts w:ascii="Times New Roman" w:hAnsi="Times New Roman" w:cs="Times New Roman"/>
            <w:sz w:val="21"/>
            <w:szCs w:val="21"/>
          </w:rPr>
          <w:delText xml:space="preserve">…………. </w:delText>
        </w:r>
        <w:r w:rsidRPr="009C0FD6" w:rsidDel="00884787">
          <w:rPr>
            <w:rFonts w:ascii="Times New Roman" w:hAnsi="Times New Roman" w:cs="Times New Roman"/>
            <w:bCs/>
            <w:i/>
            <w:color w:val="00B050"/>
            <w:sz w:val="21"/>
            <w:szCs w:val="21"/>
          </w:rPr>
          <w:delText>(sugerowane – komórka monitorowania ryzyka)</w:delText>
        </w:r>
        <w:r w:rsidR="004C194E" w:rsidRPr="009C0FD6" w:rsidDel="00884787">
          <w:rPr>
            <w:rFonts w:ascii="Times New Roman" w:hAnsi="Times New Roman" w:cs="Times New Roman"/>
            <w:sz w:val="21"/>
            <w:szCs w:val="21"/>
          </w:rPr>
          <w:delText xml:space="preserve"> </w:delText>
        </w:r>
      </w:del>
      <w:del w:id="1070" w:author="Anna Ciarkowska" w:date="2021-12-10T12:51:00Z">
        <w:r w:rsidR="00FC6CDF" w:rsidRPr="009C0FD6" w:rsidDel="003D2CC5">
          <w:rPr>
            <w:rFonts w:ascii="Times New Roman" w:hAnsi="Times New Roman" w:cs="Times New Roman"/>
            <w:sz w:val="21"/>
            <w:szCs w:val="21"/>
          </w:rPr>
          <w:delText>analizuj</w:delText>
        </w:r>
        <w:r w:rsidRPr="009C0FD6" w:rsidDel="003D2CC5">
          <w:rPr>
            <w:rFonts w:ascii="Times New Roman" w:hAnsi="Times New Roman" w:cs="Times New Roman"/>
            <w:sz w:val="21"/>
            <w:szCs w:val="21"/>
          </w:rPr>
          <w:delText>e</w:delText>
        </w:r>
        <w:r w:rsidR="00FC6CDF" w:rsidRPr="009C0FD6" w:rsidDel="003D2CC5">
          <w:rPr>
            <w:rFonts w:ascii="Times New Roman" w:hAnsi="Times New Roman" w:cs="Times New Roman"/>
            <w:sz w:val="21"/>
            <w:szCs w:val="21"/>
          </w:rPr>
          <w:delText xml:space="preserve"> na bieżąco konieczność dostosowywania Planu Awaryjnego.</w:delText>
        </w:r>
        <w:bookmarkEnd w:id="1067"/>
      </w:del>
    </w:p>
    <w:p w:rsidR="00FC6CDF" w:rsidRPr="009C0FD6" w:rsidDel="003D2CC5" w:rsidRDefault="00FC6CDF" w:rsidP="001A5BAB">
      <w:pPr>
        <w:pStyle w:val="Nagwek2"/>
        <w:numPr>
          <w:ilvl w:val="0"/>
          <w:numId w:val="55"/>
        </w:numPr>
        <w:tabs>
          <w:tab w:val="clear" w:pos="567"/>
          <w:tab w:val="left" w:pos="426"/>
        </w:tabs>
        <w:spacing w:after="0" w:line="240" w:lineRule="auto"/>
        <w:ind w:left="426" w:hanging="426"/>
        <w:rPr>
          <w:del w:id="1071" w:author="Anna Ciarkowska" w:date="2021-12-10T12:51:00Z"/>
          <w:rFonts w:ascii="Times New Roman" w:hAnsi="Times New Roman" w:cs="Times New Roman"/>
          <w:sz w:val="21"/>
          <w:szCs w:val="21"/>
        </w:rPr>
      </w:pPr>
      <w:bookmarkStart w:id="1072" w:name="_Toc70695539"/>
      <w:del w:id="1073" w:author="Anna Ciarkowska" w:date="2021-12-10T12:51:00Z">
        <w:r w:rsidRPr="009C0FD6" w:rsidDel="003D2CC5">
          <w:rPr>
            <w:rFonts w:ascii="Times New Roman" w:hAnsi="Times New Roman" w:cs="Times New Roman"/>
            <w:sz w:val="21"/>
            <w:szCs w:val="21"/>
          </w:rPr>
          <w:delText>Konieczność aktualizacji Planu Awaryjnego może wynikać w szczególności z:</w:delText>
        </w:r>
        <w:bookmarkEnd w:id="1072"/>
      </w:del>
    </w:p>
    <w:p w:rsidR="00FC6CDF" w:rsidRPr="009C0FD6" w:rsidDel="003D2CC5" w:rsidRDefault="00FC6CDF" w:rsidP="001A5BAB">
      <w:pPr>
        <w:pStyle w:val="Akapitzlist"/>
        <w:numPr>
          <w:ilvl w:val="0"/>
          <w:numId w:val="56"/>
        </w:numPr>
        <w:spacing w:before="0" w:after="0"/>
        <w:ind w:left="851" w:hanging="425"/>
        <w:jc w:val="both"/>
        <w:rPr>
          <w:del w:id="1074" w:author="Anna Ciarkowska" w:date="2021-12-10T12:51:00Z"/>
          <w:rFonts w:ascii="Times New Roman" w:hAnsi="Times New Roman" w:cs="Times New Roman"/>
          <w:sz w:val="21"/>
          <w:szCs w:val="21"/>
        </w:rPr>
      </w:pPr>
      <w:bookmarkStart w:id="1075" w:name="_Toc70695540"/>
      <w:del w:id="1076" w:author="Anna Ciarkowska" w:date="2021-12-10T12:51:00Z">
        <w:r w:rsidRPr="009C0FD6" w:rsidDel="003D2CC5">
          <w:rPr>
            <w:rFonts w:ascii="Times New Roman" w:hAnsi="Times New Roman" w:cs="Times New Roman"/>
            <w:sz w:val="21"/>
            <w:szCs w:val="21"/>
          </w:rPr>
          <w:delText>pojawienia się wytycznych ESMA, KNF, NBP lub innych właściwych organów nadzoru oraz banków centralnych</w:delText>
        </w:r>
        <w:r w:rsidR="00530D9B" w:rsidRPr="009C0FD6" w:rsidDel="003D2CC5">
          <w:rPr>
            <w:rFonts w:ascii="Times New Roman" w:hAnsi="Times New Roman" w:cs="Times New Roman"/>
            <w:sz w:val="21"/>
            <w:szCs w:val="21"/>
          </w:rPr>
          <w:delText xml:space="preserve"> właściwych dla waluty Wskaźnika Referencyjnego</w:delText>
        </w:r>
        <w:r w:rsidRPr="009C0FD6" w:rsidDel="003D2CC5">
          <w:rPr>
            <w:rFonts w:ascii="Times New Roman" w:hAnsi="Times New Roman" w:cs="Times New Roman"/>
            <w:sz w:val="21"/>
            <w:szCs w:val="21"/>
          </w:rPr>
          <w:delText>;</w:delText>
        </w:r>
        <w:bookmarkEnd w:id="1075"/>
      </w:del>
    </w:p>
    <w:p w:rsidR="00FC6CDF" w:rsidRPr="009C0FD6" w:rsidDel="003D2CC5" w:rsidRDefault="00FC6CDF" w:rsidP="001A5BAB">
      <w:pPr>
        <w:pStyle w:val="Akapitzlist"/>
        <w:numPr>
          <w:ilvl w:val="0"/>
          <w:numId w:val="56"/>
        </w:numPr>
        <w:spacing w:before="0" w:after="0"/>
        <w:ind w:left="851" w:hanging="425"/>
        <w:jc w:val="both"/>
        <w:rPr>
          <w:del w:id="1077" w:author="Anna Ciarkowska" w:date="2021-12-10T12:51:00Z"/>
          <w:rFonts w:ascii="Times New Roman" w:hAnsi="Times New Roman" w:cs="Times New Roman"/>
          <w:sz w:val="21"/>
          <w:szCs w:val="21"/>
        </w:rPr>
      </w:pPr>
      <w:bookmarkStart w:id="1078" w:name="_Toc70695541"/>
      <w:del w:id="1079" w:author="Anna Ciarkowska" w:date="2021-12-10T12:51:00Z">
        <w:r w:rsidRPr="009C0FD6" w:rsidDel="003D2CC5">
          <w:rPr>
            <w:rFonts w:ascii="Times New Roman" w:hAnsi="Times New Roman" w:cs="Times New Roman"/>
            <w:sz w:val="21"/>
            <w:szCs w:val="21"/>
          </w:rPr>
          <w:delText>pojawienia się wskaźników alternatywnych;</w:delText>
        </w:r>
        <w:bookmarkEnd w:id="1078"/>
      </w:del>
    </w:p>
    <w:p w:rsidR="00FC6CDF" w:rsidRPr="009C0FD6" w:rsidDel="003D2CC5" w:rsidRDefault="00FC6CDF" w:rsidP="001A5BAB">
      <w:pPr>
        <w:pStyle w:val="Akapitzlist"/>
        <w:numPr>
          <w:ilvl w:val="0"/>
          <w:numId w:val="56"/>
        </w:numPr>
        <w:spacing w:before="0" w:after="0"/>
        <w:ind w:left="851" w:hanging="425"/>
        <w:jc w:val="both"/>
        <w:rPr>
          <w:del w:id="1080" w:author="Anna Ciarkowska" w:date="2021-12-10T12:51:00Z"/>
          <w:rFonts w:ascii="Times New Roman" w:hAnsi="Times New Roman" w:cs="Times New Roman"/>
          <w:sz w:val="21"/>
          <w:szCs w:val="21"/>
        </w:rPr>
      </w:pPr>
      <w:bookmarkStart w:id="1081" w:name="_Toc70695542"/>
      <w:del w:id="1082" w:author="Anna Ciarkowska" w:date="2021-12-10T12:51:00Z">
        <w:r w:rsidRPr="009C0FD6" w:rsidDel="003D2CC5">
          <w:rPr>
            <w:rFonts w:ascii="Times New Roman" w:hAnsi="Times New Roman" w:cs="Times New Roman"/>
            <w:sz w:val="21"/>
            <w:szCs w:val="21"/>
          </w:rPr>
          <w:delText>wyników analiz przeprowadzanych przez Bank w związku ze stosowaniem Wskaźników Referencyjnych;</w:delText>
        </w:r>
        <w:bookmarkEnd w:id="1081"/>
      </w:del>
    </w:p>
    <w:p w:rsidR="00FC6CDF" w:rsidRPr="009C0FD6" w:rsidDel="003D2CC5" w:rsidRDefault="00FC6CDF" w:rsidP="001A5BAB">
      <w:pPr>
        <w:pStyle w:val="Akapitzlist"/>
        <w:numPr>
          <w:ilvl w:val="0"/>
          <w:numId w:val="56"/>
        </w:numPr>
        <w:spacing w:before="0" w:after="0"/>
        <w:ind w:left="851" w:hanging="425"/>
        <w:jc w:val="both"/>
        <w:rPr>
          <w:del w:id="1083" w:author="Anna Ciarkowska" w:date="2021-12-10T12:51:00Z"/>
          <w:rFonts w:ascii="Times New Roman" w:hAnsi="Times New Roman" w:cs="Times New Roman"/>
          <w:sz w:val="21"/>
          <w:szCs w:val="21"/>
        </w:rPr>
      </w:pPr>
      <w:bookmarkStart w:id="1084" w:name="_Toc70695543"/>
      <w:del w:id="1085" w:author="Anna Ciarkowska" w:date="2021-12-10T12:51:00Z">
        <w:r w:rsidRPr="009C0FD6" w:rsidDel="003D2CC5">
          <w:rPr>
            <w:rFonts w:ascii="Times New Roman" w:hAnsi="Times New Roman" w:cs="Times New Roman"/>
            <w:sz w:val="21"/>
            <w:szCs w:val="21"/>
          </w:rPr>
          <w:delText>zmian w przepisach prawa;</w:delText>
        </w:r>
        <w:bookmarkEnd w:id="1084"/>
      </w:del>
    </w:p>
    <w:p w:rsidR="00FC6CDF" w:rsidRPr="009C0FD6" w:rsidDel="003D2CC5" w:rsidRDefault="00FC6CDF" w:rsidP="001A5BAB">
      <w:pPr>
        <w:pStyle w:val="Akapitzlist"/>
        <w:numPr>
          <w:ilvl w:val="0"/>
          <w:numId w:val="56"/>
        </w:numPr>
        <w:spacing w:before="0" w:after="0"/>
        <w:ind w:left="851" w:hanging="425"/>
        <w:jc w:val="both"/>
        <w:rPr>
          <w:del w:id="1086" w:author="Anna Ciarkowska" w:date="2021-12-10T12:51:00Z"/>
          <w:rFonts w:ascii="Times New Roman" w:hAnsi="Times New Roman" w:cs="Times New Roman"/>
          <w:sz w:val="21"/>
          <w:szCs w:val="21"/>
        </w:rPr>
      </w:pPr>
      <w:bookmarkStart w:id="1087" w:name="_Toc70695544"/>
      <w:del w:id="1088" w:author="Anna Ciarkowska" w:date="2021-12-10T12:51:00Z">
        <w:r w:rsidRPr="009C0FD6" w:rsidDel="003D2CC5">
          <w:rPr>
            <w:rFonts w:ascii="Times New Roman" w:hAnsi="Times New Roman" w:cs="Times New Roman"/>
            <w:sz w:val="21"/>
            <w:szCs w:val="21"/>
          </w:rPr>
          <w:delText>zmianach w dokumentacji opublikowanej przez administratora;</w:delText>
        </w:r>
        <w:bookmarkEnd w:id="1087"/>
      </w:del>
    </w:p>
    <w:p w:rsidR="00FC6CDF" w:rsidRPr="009C0FD6" w:rsidDel="003D2CC5" w:rsidRDefault="00FC6CDF" w:rsidP="001A5BAB">
      <w:pPr>
        <w:pStyle w:val="Akapitzlist"/>
        <w:numPr>
          <w:ilvl w:val="0"/>
          <w:numId w:val="56"/>
        </w:numPr>
        <w:spacing w:before="0" w:after="0"/>
        <w:ind w:left="851" w:hanging="425"/>
        <w:jc w:val="both"/>
        <w:rPr>
          <w:del w:id="1089" w:author="Anna Ciarkowska" w:date="2021-12-10T12:51:00Z"/>
          <w:rFonts w:ascii="Times New Roman" w:hAnsi="Times New Roman" w:cs="Times New Roman"/>
          <w:sz w:val="21"/>
          <w:szCs w:val="21"/>
        </w:rPr>
      </w:pPr>
      <w:bookmarkStart w:id="1090" w:name="_Toc70695545"/>
      <w:del w:id="1091" w:author="Anna Ciarkowska" w:date="2021-12-10T12:51:00Z">
        <w:r w:rsidRPr="009C0FD6" w:rsidDel="003D2CC5">
          <w:rPr>
            <w:rFonts w:ascii="Times New Roman" w:hAnsi="Times New Roman" w:cs="Times New Roman"/>
            <w:sz w:val="21"/>
            <w:szCs w:val="21"/>
          </w:rPr>
          <w:delText>rozwiązań przyjmowanych na rynkach.</w:delText>
        </w:r>
        <w:bookmarkEnd w:id="1090"/>
      </w:del>
    </w:p>
    <w:p w:rsidR="00FC6CDF" w:rsidRPr="009C0FD6" w:rsidDel="003D2CC5" w:rsidRDefault="00FC6CDF" w:rsidP="001A5BAB">
      <w:pPr>
        <w:pStyle w:val="Nagwek2"/>
        <w:numPr>
          <w:ilvl w:val="0"/>
          <w:numId w:val="55"/>
        </w:numPr>
        <w:tabs>
          <w:tab w:val="clear" w:pos="567"/>
          <w:tab w:val="left" w:pos="426"/>
        </w:tabs>
        <w:spacing w:after="0" w:line="240" w:lineRule="auto"/>
        <w:ind w:left="426" w:hanging="426"/>
        <w:rPr>
          <w:del w:id="1092" w:author="Anna Ciarkowska" w:date="2021-12-10T12:51:00Z"/>
          <w:rFonts w:ascii="Times New Roman" w:hAnsi="Times New Roman" w:cs="Times New Roman"/>
          <w:sz w:val="21"/>
          <w:szCs w:val="21"/>
        </w:rPr>
      </w:pPr>
      <w:bookmarkStart w:id="1093" w:name="_Toc70695546"/>
      <w:del w:id="1094" w:author="Anna Ciarkowska" w:date="2021-12-10T12:51:00Z">
        <w:r w:rsidRPr="009C0FD6" w:rsidDel="003D2CC5">
          <w:rPr>
            <w:rFonts w:ascii="Times New Roman" w:hAnsi="Times New Roman" w:cs="Times New Roman"/>
            <w:sz w:val="21"/>
            <w:szCs w:val="21"/>
          </w:rPr>
          <w:delText xml:space="preserve">W razie zaistnienia uzasadnionej potrzeby </w:delText>
        </w:r>
        <w:r w:rsidR="000705AD" w:rsidRPr="009C0FD6" w:rsidDel="003D2CC5">
          <w:rPr>
            <w:rFonts w:ascii="Times New Roman" w:hAnsi="Times New Roman" w:cs="Times New Roman"/>
            <w:sz w:val="21"/>
            <w:szCs w:val="21"/>
          </w:rPr>
          <w:delText xml:space="preserve">Bank </w:delText>
        </w:r>
        <w:r w:rsidRPr="009C0FD6" w:rsidDel="003D2CC5">
          <w:rPr>
            <w:rFonts w:ascii="Times New Roman" w:hAnsi="Times New Roman" w:cs="Times New Roman"/>
            <w:sz w:val="21"/>
            <w:szCs w:val="21"/>
          </w:rPr>
          <w:delText>dokonuje aktualizacji Planu Awaryjnego.</w:delText>
        </w:r>
        <w:bookmarkEnd w:id="1093"/>
      </w:del>
    </w:p>
    <w:p w:rsidR="003843A4" w:rsidRPr="009C0FD6" w:rsidDel="003D2CC5" w:rsidRDefault="003843A4" w:rsidP="003843A4">
      <w:pPr>
        <w:pStyle w:val="Nagwek2"/>
        <w:numPr>
          <w:ilvl w:val="0"/>
          <w:numId w:val="0"/>
        </w:numPr>
        <w:tabs>
          <w:tab w:val="clear" w:pos="567"/>
          <w:tab w:val="left" w:pos="426"/>
        </w:tabs>
        <w:spacing w:after="0" w:line="240" w:lineRule="auto"/>
        <w:rPr>
          <w:del w:id="1095" w:author="Anna Ciarkowska" w:date="2021-12-10T12:51:00Z"/>
          <w:rFonts w:ascii="Times New Roman" w:hAnsi="Times New Roman" w:cs="Times New Roman"/>
          <w:sz w:val="21"/>
          <w:szCs w:val="21"/>
        </w:rPr>
      </w:pPr>
    </w:p>
    <w:p w:rsidR="003843A4" w:rsidRPr="009C0FD6" w:rsidDel="003D2CC5" w:rsidRDefault="003843A4" w:rsidP="002F3B17">
      <w:pPr>
        <w:pStyle w:val="Nagwek1"/>
        <w:rPr>
          <w:del w:id="1096" w:author="Anna Ciarkowska" w:date="2021-12-10T12:51:00Z"/>
          <w:rFonts w:cs="Times New Roman"/>
          <w:color w:val="00B050"/>
          <w:sz w:val="21"/>
          <w:szCs w:val="21"/>
        </w:rPr>
      </w:pPr>
      <w:bookmarkStart w:id="1097" w:name="_Toc89861037"/>
      <w:del w:id="1098" w:author="Anna Ciarkowska" w:date="2021-12-10T12:51:00Z">
        <w:r w:rsidRPr="009C0FD6" w:rsidDel="003D2CC5">
          <w:rPr>
            <w:rFonts w:cs="Times New Roman"/>
            <w:sz w:val="21"/>
            <w:szCs w:val="21"/>
          </w:rPr>
          <w:delText>ROZDZIAŁ 13 – P</w:delText>
        </w:r>
        <w:r w:rsidR="004A2F09" w:rsidRPr="009C0FD6" w:rsidDel="003D2CC5">
          <w:rPr>
            <w:rFonts w:cs="Times New Roman"/>
            <w:caps w:val="0"/>
            <w:sz w:val="21"/>
            <w:szCs w:val="21"/>
          </w:rPr>
          <w:delText>rzepisy końcowe</w:delText>
        </w:r>
        <w:bookmarkEnd w:id="1097"/>
      </w:del>
    </w:p>
    <w:p w:rsidR="003843A4" w:rsidRPr="009C0FD6" w:rsidDel="003D2CC5" w:rsidRDefault="003843A4" w:rsidP="003843A4">
      <w:pPr>
        <w:pStyle w:val="Nagwek2"/>
        <w:numPr>
          <w:ilvl w:val="0"/>
          <w:numId w:val="0"/>
        </w:numPr>
        <w:tabs>
          <w:tab w:val="clear" w:pos="567"/>
          <w:tab w:val="left" w:pos="426"/>
        </w:tabs>
        <w:spacing w:after="0" w:line="240" w:lineRule="auto"/>
        <w:rPr>
          <w:del w:id="1099" w:author="Anna Ciarkowska" w:date="2021-12-10T12:51:00Z"/>
          <w:rFonts w:ascii="Times New Roman" w:hAnsi="Times New Roman" w:cs="Times New Roman"/>
          <w:sz w:val="21"/>
          <w:szCs w:val="21"/>
        </w:rPr>
      </w:pPr>
    </w:p>
    <w:p w:rsidR="00C66095" w:rsidRPr="009C0FD6" w:rsidDel="00884787" w:rsidRDefault="00FC6CDF" w:rsidP="003843A4">
      <w:pPr>
        <w:pStyle w:val="Nagwek2"/>
        <w:numPr>
          <w:ilvl w:val="0"/>
          <w:numId w:val="0"/>
        </w:numPr>
        <w:spacing w:after="0" w:line="240" w:lineRule="auto"/>
        <w:ind w:left="567" w:hanging="567"/>
        <w:rPr>
          <w:del w:id="1100" w:author="Anna Ciarkowska" w:date="2021-12-08T12:54:00Z"/>
          <w:rFonts w:ascii="Times New Roman" w:hAnsi="Times New Roman" w:cs="Times New Roman"/>
          <w:sz w:val="21"/>
          <w:szCs w:val="21"/>
        </w:rPr>
      </w:pPr>
      <w:bookmarkStart w:id="1101" w:name="_Toc70695548"/>
      <w:del w:id="1102" w:author="Anna Ciarkowska" w:date="2021-12-10T12:51:00Z">
        <w:r w:rsidRPr="009C0FD6" w:rsidDel="003D2CC5">
          <w:rPr>
            <w:rFonts w:ascii="Times New Roman" w:hAnsi="Times New Roman" w:cs="Times New Roman"/>
            <w:sz w:val="21"/>
            <w:szCs w:val="21"/>
          </w:rPr>
          <w:delText xml:space="preserve">Plan Awaryjny wchodzi w życie z dniem </w:delText>
        </w:r>
      </w:del>
      <w:bookmarkEnd w:id="1101"/>
      <w:del w:id="1103" w:author="Anna Ciarkowska" w:date="2021-12-08T12:54:00Z">
        <w:r w:rsidR="003843A4" w:rsidRPr="009C0FD6" w:rsidDel="00884787">
          <w:rPr>
            <w:rFonts w:ascii="Times New Roman" w:hAnsi="Times New Roman" w:cs="Times New Roman"/>
            <w:sz w:val="21"/>
            <w:szCs w:val="21"/>
          </w:rPr>
          <w:delText>……………………….</w:delText>
        </w:r>
      </w:del>
    </w:p>
    <w:p w:rsidR="003843A4" w:rsidRPr="009C0FD6" w:rsidDel="00884787" w:rsidRDefault="003843A4">
      <w:pPr>
        <w:pStyle w:val="Nagwek2"/>
        <w:numPr>
          <w:ilvl w:val="0"/>
          <w:numId w:val="0"/>
        </w:numPr>
        <w:spacing w:after="0" w:line="240" w:lineRule="auto"/>
        <w:ind w:left="567" w:hanging="567"/>
        <w:rPr>
          <w:del w:id="1104" w:author="Anna Ciarkowska" w:date="2021-12-08T12:54:00Z"/>
          <w:rFonts w:ascii="Times New Roman" w:hAnsi="Times New Roman" w:cs="Times New Roman"/>
          <w:sz w:val="21"/>
          <w:szCs w:val="21"/>
        </w:rPr>
        <w:pPrChange w:id="1105" w:author="Anna Ciarkowska" w:date="2021-12-08T12:54:00Z">
          <w:pPr>
            <w:pStyle w:val="Nagwek2"/>
            <w:numPr>
              <w:ilvl w:val="0"/>
              <w:numId w:val="0"/>
            </w:numPr>
            <w:spacing w:before="120" w:after="0" w:line="240" w:lineRule="auto"/>
            <w:ind w:left="0" w:firstLine="0"/>
          </w:pPr>
        </w:pPrChange>
      </w:pPr>
    </w:p>
    <w:p w:rsidR="00D90075" w:rsidRPr="009C0FD6" w:rsidDel="003D2CC5" w:rsidRDefault="00D90075" w:rsidP="00F14DFD">
      <w:pPr>
        <w:pStyle w:val="Nagwek2"/>
        <w:numPr>
          <w:ilvl w:val="0"/>
          <w:numId w:val="0"/>
        </w:numPr>
        <w:spacing w:before="120" w:after="0" w:line="240" w:lineRule="auto"/>
        <w:ind w:left="567" w:hanging="567"/>
        <w:rPr>
          <w:del w:id="1106" w:author="Anna Ciarkowska" w:date="2021-12-10T12:51:00Z"/>
          <w:rFonts w:ascii="Times New Roman" w:hAnsi="Times New Roman" w:cs="Times New Roman"/>
          <w:sz w:val="21"/>
          <w:szCs w:val="21"/>
        </w:rPr>
        <w:sectPr w:rsidR="00D90075" w:rsidRPr="009C0FD6" w:rsidDel="003D2CC5" w:rsidSect="001D10B9">
          <w:headerReference w:type="default" r:id="rId8"/>
          <w:footerReference w:type="default" r:id="rId9"/>
          <w:pgSz w:w="11906" w:h="16838"/>
          <w:pgMar w:top="1417" w:right="991" w:bottom="1417" w:left="993" w:header="708" w:footer="708" w:gutter="0"/>
          <w:cols w:space="708"/>
          <w:titlePg/>
          <w:docGrid w:linePitch="360"/>
          <w:sectPrChange w:id="1116" w:author="Anna Ciarkowska" w:date="2021-12-08T13:05:00Z">
            <w:sectPr w:rsidR="00D90075" w:rsidRPr="009C0FD6" w:rsidDel="003D2CC5" w:rsidSect="001D10B9">
              <w:pgMar w:top="1417" w:right="991" w:bottom="1417" w:left="1134" w:header="708" w:footer="708" w:gutter="0"/>
            </w:sectPr>
          </w:sectPrChange>
        </w:sectPr>
      </w:pPr>
    </w:p>
    <w:p w:rsidR="00BF1E97" w:rsidRPr="009C0FD6" w:rsidDel="003D2CC5" w:rsidRDefault="00BF1E97" w:rsidP="00BF1E97">
      <w:pPr>
        <w:pStyle w:val="Nagwek1"/>
        <w:keepNext w:val="0"/>
        <w:keepLines w:val="0"/>
        <w:tabs>
          <w:tab w:val="clear" w:pos="567"/>
        </w:tabs>
        <w:spacing w:line="240" w:lineRule="auto"/>
        <w:ind w:left="-6"/>
        <w:jc w:val="right"/>
        <w:rPr>
          <w:del w:id="1117" w:author="Anna Ciarkowska" w:date="2021-12-10T12:51:00Z"/>
          <w:rFonts w:eastAsiaTheme="minorHAnsi" w:cs="Times New Roman"/>
          <w:b w:val="0"/>
          <w:i/>
          <w:caps w:val="0"/>
          <w:sz w:val="21"/>
          <w:szCs w:val="21"/>
        </w:rPr>
      </w:pPr>
      <w:bookmarkStart w:id="1118" w:name="_Toc89861038"/>
      <w:del w:id="1119" w:author="Anna Ciarkowska" w:date="2021-12-10T12:51:00Z">
        <w:r w:rsidRPr="009C0FD6" w:rsidDel="003D2CC5">
          <w:rPr>
            <w:rFonts w:eastAsiaTheme="minorHAnsi" w:cs="Times New Roman"/>
            <w:b w:val="0"/>
            <w:i/>
            <w:caps w:val="0"/>
            <w:sz w:val="21"/>
            <w:szCs w:val="21"/>
          </w:rPr>
          <w:delText>Załącznik nr 1</w:delText>
        </w:r>
        <w:bookmarkEnd w:id="1118"/>
      </w:del>
    </w:p>
    <w:p w:rsidR="00BF1E97" w:rsidRPr="009C0FD6" w:rsidDel="003D2CC5" w:rsidRDefault="00BF1E97" w:rsidP="00BF1E97">
      <w:pPr>
        <w:pStyle w:val="Nagwek1"/>
        <w:keepNext w:val="0"/>
        <w:keepLines w:val="0"/>
        <w:tabs>
          <w:tab w:val="clear" w:pos="567"/>
        </w:tabs>
        <w:spacing w:line="240" w:lineRule="auto"/>
        <w:ind w:left="-6"/>
        <w:rPr>
          <w:del w:id="1120" w:author="Anna Ciarkowska" w:date="2021-12-10T12:51:00Z"/>
          <w:rFonts w:eastAsiaTheme="minorHAnsi" w:cs="Times New Roman"/>
          <w:b w:val="0"/>
          <w:caps w:val="0"/>
          <w:sz w:val="21"/>
          <w:szCs w:val="21"/>
        </w:rPr>
      </w:pPr>
    </w:p>
    <w:p w:rsidR="00D90075" w:rsidRPr="009C0FD6" w:rsidDel="003D2CC5" w:rsidRDefault="00BF1E97" w:rsidP="00BF1E97">
      <w:pPr>
        <w:pStyle w:val="Nagwek1"/>
        <w:keepNext w:val="0"/>
        <w:keepLines w:val="0"/>
        <w:tabs>
          <w:tab w:val="clear" w:pos="567"/>
        </w:tabs>
        <w:spacing w:line="240" w:lineRule="auto"/>
        <w:ind w:left="-6"/>
        <w:rPr>
          <w:del w:id="1121" w:author="Anna Ciarkowska" w:date="2021-12-10T12:51:00Z"/>
          <w:rFonts w:eastAsiaTheme="minorHAnsi" w:cs="Times New Roman"/>
          <w:caps w:val="0"/>
          <w:sz w:val="21"/>
          <w:szCs w:val="21"/>
        </w:rPr>
      </w:pPr>
      <w:bookmarkStart w:id="1122" w:name="_Toc89861039"/>
      <w:del w:id="1123" w:author="Anna Ciarkowska" w:date="2021-12-10T12:51:00Z">
        <w:r w:rsidRPr="009C0FD6" w:rsidDel="003D2CC5">
          <w:rPr>
            <w:rFonts w:eastAsiaTheme="minorHAnsi" w:cs="Times New Roman"/>
            <w:caps w:val="0"/>
            <w:sz w:val="21"/>
            <w:szCs w:val="21"/>
          </w:rPr>
          <w:delText>Treść wzorcowych klauzul awaryjnych</w:delText>
        </w:r>
        <w:bookmarkEnd w:id="1122"/>
      </w:del>
    </w:p>
    <w:p w:rsidR="00BF1E97" w:rsidRPr="009C0FD6" w:rsidDel="003D2CC5" w:rsidRDefault="00BF1E97" w:rsidP="00BF1E97">
      <w:pPr>
        <w:pStyle w:val="Nagwek2"/>
        <w:numPr>
          <w:ilvl w:val="0"/>
          <w:numId w:val="0"/>
        </w:numPr>
        <w:spacing w:line="240" w:lineRule="auto"/>
        <w:ind w:left="567" w:hanging="567"/>
        <w:rPr>
          <w:del w:id="1124" w:author="Anna Ciarkowska" w:date="2021-12-10T12:51:00Z"/>
          <w:rFonts w:ascii="Times New Roman" w:eastAsiaTheme="minorHAnsi" w:hAnsi="Times New Roman" w:cs="Times New Roman"/>
          <w:sz w:val="21"/>
          <w:szCs w:val="21"/>
        </w:rPr>
      </w:pPr>
    </w:p>
    <w:p w:rsidR="00D90075" w:rsidRPr="009C0FD6" w:rsidDel="003D2CC5" w:rsidRDefault="00D90075" w:rsidP="00F14DFD">
      <w:pPr>
        <w:spacing w:after="0" w:line="240" w:lineRule="auto"/>
        <w:jc w:val="center"/>
        <w:rPr>
          <w:del w:id="1125" w:author="Anna Ciarkowska" w:date="2021-12-10T12:51:00Z"/>
          <w:rFonts w:ascii="Times New Roman" w:hAnsi="Times New Roman" w:cs="Times New Roman"/>
          <w:b/>
          <w:bCs/>
          <w:sz w:val="21"/>
          <w:szCs w:val="21"/>
        </w:rPr>
      </w:pPr>
      <w:del w:id="1126" w:author="Anna Ciarkowska" w:date="2021-12-10T12:51:00Z">
        <w:r w:rsidRPr="009C0FD6" w:rsidDel="003D2CC5">
          <w:rPr>
            <w:rFonts w:ascii="Times New Roman" w:hAnsi="Times New Roman" w:cs="Times New Roman"/>
            <w:b/>
            <w:bCs/>
            <w:sz w:val="21"/>
            <w:szCs w:val="21"/>
          </w:rPr>
          <w:delText>§1</w:delText>
        </w:r>
      </w:del>
    </w:p>
    <w:p w:rsidR="00D90075" w:rsidRPr="009C0FD6" w:rsidDel="003D2CC5" w:rsidRDefault="00D90075" w:rsidP="00F14DFD">
      <w:pPr>
        <w:spacing w:after="0" w:line="240" w:lineRule="auto"/>
        <w:jc w:val="both"/>
        <w:rPr>
          <w:del w:id="1127" w:author="Anna Ciarkowska" w:date="2021-12-10T12:51:00Z"/>
          <w:rFonts w:ascii="Times New Roman" w:hAnsi="Times New Roman" w:cs="Times New Roman"/>
          <w:sz w:val="21"/>
          <w:szCs w:val="21"/>
        </w:rPr>
      </w:pPr>
      <w:del w:id="1128" w:author="Anna Ciarkowska" w:date="2021-12-10T12:51:00Z">
        <w:r w:rsidRPr="009C0FD6" w:rsidDel="003D2CC5">
          <w:rPr>
            <w:rFonts w:ascii="Times New Roman" w:hAnsi="Times New Roman" w:cs="Times New Roman"/>
            <w:sz w:val="21"/>
            <w:szCs w:val="21"/>
          </w:rPr>
          <w:delText>Niniejszy Załącznik [nr 1] do [Umowy …] („</w:delText>
        </w:r>
        <w:r w:rsidRPr="009C0FD6" w:rsidDel="003D2CC5">
          <w:rPr>
            <w:rFonts w:ascii="Times New Roman" w:hAnsi="Times New Roman" w:cs="Times New Roman"/>
            <w:b/>
            <w:bCs/>
            <w:sz w:val="21"/>
            <w:szCs w:val="21"/>
          </w:rPr>
          <w:delText>Umowa</w:delText>
        </w:r>
        <w:r w:rsidRPr="009C0FD6" w:rsidDel="003D2CC5">
          <w:rPr>
            <w:rFonts w:ascii="Times New Roman" w:hAnsi="Times New Roman" w:cs="Times New Roman"/>
            <w:sz w:val="21"/>
            <w:szCs w:val="21"/>
          </w:rPr>
          <w:delText>”), stanowiący integralną część Umowy, zwany dalej „</w:delText>
        </w:r>
        <w:r w:rsidRPr="009C0FD6" w:rsidDel="003D2CC5">
          <w:rPr>
            <w:rFonts w:ascii="Times New Roman" w:hAnsi="Times New Roman" w:cs="Times New Roman"/>
            <w:b/>
            <w:bCs/>
            <w:sz w:val="21"/>
            <w:szCs w:val="21"/>
          </w:rPr>
          <w:delText>Zasadami</w:delText>
        </w:r>
        <w:r w:rsidRPr="009C0FD6" w:rsidDel="003D2CC5">
          <w:rPr>
            <w:rFonts w:ascii="Times New Roman" w:hAnsi="Times New Roman" w:cs="Times New Roman"/>
            <w:sz w:val="21"/>
            <w:szCs w:val="21"/>
          </w:rPr>
          <w:delText xml:space="preserve">”, stanowi zbiór zasad postępowania Banku w przypadku czasowego lub trwałego zaprzestania opracowywania Stopy Bazowej lub zmiany metody jej obliczania. </w:delText>
        </w:r>
      </w:del>
    </w:p>
    <w:p w:rsidR="00BF1E97" w:rsidRPr="009C0FD6" w:rsidDel="003D2CC5" w:rsidRDefault="00BF1E97" w:rsidP="00F14DFD">
      <w:pPr>
        <w:spacing w:after="0" w:line="240" w:lineRule="auto"/>
        <w:jc w:val="both"/>
        <w:rPr>
          <w:del w:id="1129" w:author="Anna Ciarkowska" w:date="2021-12-10T12:51:00Z"/>
          <w:rFonts w:ascii="Times New Roman" w:hAnsi="Times New Roman" w:cs="Times New Roman"/>
          <w:sz w:val="21"/>
          <w:szCs w:val="21"/>
        </w:rPr>
      </w:pPr>
    </w:p>
    <w:p w:rsidR="00D90075" w:rsidRPr="009C0FD6" w:rsidDel="003D2CC5" w:rsidRDefault="00D90075" w:rsidP="00F14DFD">
      <w:pPr>
        <w:spacing w:after="0" w:line="240" w:lineRule="auto"/>
        <w:jc w:val="center"/>
        <w:rPr>
          <w:del w:id="1130" w:author="Anna Ciarkowska" w:date="2021-12-10T12:51:00Z"/>
          <w:rFonts w:ascii="Times New Roman" w:hAnsi="Times New Roman" w:cs="Times New Roman"/>
          <w:b/>
          <w:bCs/>
          <w:sz w:val="21"/>
          <w:szCs w:val="21"/>
        </w:rPr>
      </w:pPr>
      <w:del w:id="1131" w:author="Anna Ciarkowska" w:date="2021-12-10T12:51:00Z">
        <w:r w:rsidRPr="009C0FD6" w:rsidDel="003D2CC5">
          <w:rPr>
            <w:rFonts w:ascii="Times New Roman" w:hAnsi="Times New Roman" w:cs="Times New Roman"/>
            <w:b/>
            <w:bCs/>
            <w:sz w:val="21"/>
            <w:szCs w:val="21"/>
          </w:rPr>
          <w:delText>§2</w:delText>
        </w:r>
      </w:del>
    </w:p>
    <w:p w:rsidR="00D90075" w:rsidRPr="009C0FD6" w:rsidDel="003D2CC5" w:rsidRDefault="00D90075" w:rsidP="00F14DFD">
      <w:pPr>
        <w:spacing w:after="0" w:line="240" w:lineRule="auto"/>
        <w:jc w:val="both"/>
        <w:rPr>
          <w:del w:id="1132" w:author="Anna Ciarkowska" w:date="2021-12-10T12:51:00Z"/>
          <w:rFonts w:ascii="Times New Roman" w:hAnsi="Times New Roman" w:cs="Times New Roman"/>
          <w:sz w:val="21"/>
          <w:szCs w:val="21"/>
        </w:rPr>
      </w:pPr>
      <w:del w:id="1133" w:author="Anna Ciarkowska" w:date="2021-12-10T12:51:00Z">
        <w:r w:rsidRPr="009C0FD6" w:rsidDel="003D2CC5">
          <w:rPr>
            <w:rFonts w:ascii="Times New Roman" w:hAnsi="Times New Roman" w:cs="Times New Roman"/>
            <w:sz w:val="21"/>
            <w:szCs w:val="21"/>
          </w:rPr>
          <w:delText>Wyrażenia pisane wielką literą w niniejszych Zasadach, a niezdefiniowane w Umowie lub w Regulaminie, mają znaczenie określone poniżej:</w:delText>
        </w:r>
      </w:del>
    </w:p>
    <w:p w:rsidR="00D90075" w:rsidRPr="009C0FD6" w:rsidDel="003D2CC5" w:rsidRDefault="00D90075" w:rsidP="00BF1E97">
      <w:pPr>
        <w:pStyle w:val="Tekstpodstawowy3"/>
        <w:numPr>
          <w:ilvl w:val="0"/>
          <w:numId w:val="6"/>
        </w:numPr>
        <w:tabs>
          <w:tab w:val="clear" w:pos="700"/>
          <w:tab w:val="num" w:pos="426"/>
        </w:tabs>
        <w:autoSpaceDE w:val="0"/>
        <w:autoSpaceDN w:val="0"/>
        <w:spacing w:after="0"/>
        <w:ind w:left="426" w:hanging="426"/>
        <w:jc w:val="both"/>
        <w:rPr>
          <w:del w:id="1134" w:author="Anna Ciarkowska" w:date="2021-12-10T12:51:00Z"/>
          <w:sz w:val="21"/>
          <w:szCs w:val="21"/>
          <w:lang w:val="pl-PL"/>
        </w:rPr>
      </w:pPr>
      <w:del w:id="1135" w:author="Anna Ciarkowska" w:date="2021-12-10T12:51:00Z">
        <w:r w:rsidRPr="009C0FD6" w:rsidDel="003D2CC5">
          <w:rPr>
            <w:b/>
            <w:sz w:val="21"/>
            <w:szCs w:val="21"/>
            <w:lang w:val="pl-PL"/>
          </w:rPr>
          <w:delText>Administrator</w:delText>
        </w:r>
        <w:r w:rsidRPr="009C0FD6" w:rsidDel="003D2CC5">
          <w:rPr>
            <w:sz w:val="21"/>
            <w:szCs w:val="21"/>
            <w:lang w:val="pl-PL"/>
          </w:rPr>
          <w:delText xml:space="preserve"> oznacza podmiot sprawujący kontrolę nad opracowywaniem Wskaźnika,</w:delText>
        </w:r>
      </w:del>
    </w:p>
    <w:p w:rsidR="00D90075" w:rsidRPr="009C0FD6" w:rsidDel="003D2CC5" w:rsidRDefault="00D90075" w:rsidP="00BF1E97">
      <w:pPr>
        <w:pStyle w:val="Tekstpodstawowy3"/>
        <w:numPr>
          <w:ilvl w:val="0"/>
          <w:numId w:val="6"/>
        </w:numPr>
        <w:tabs>
          <w:tab w:val="clear" w:pos="700"/>
          <w:tab w:val="num" w:pos="426"/>
        </w:tabs>
        <w:autoSpaceDE w:val="0"/>
        <w:autoSpaceDN w:val="0"/>
        <w:spacing w:after="0"/>
        <w:ind w:left="426" w:hanging="426"/>
        <w:jc w:val="both"/>
        <w:rPr>
          <w:del w:id="1136" w:author="Anna Ciarkowska" w:date="2021-12-10T12:51:00Z"/>
          <w:sz w:val="21"/>
          <w:szCs w:val="21"/>
          <w:lang w:val="pl-PL"/>
        </w:rPr>
      </w:pPr>
      <w:del w:id="1137" w:author="Anna Ciarkowska" w:date="2021-12-10T12:51:00Z">
        <w:r w:rsidRPr="009C0FD6" w:rsidDel="003D2CC5">
          <w:rPr>
            <w:b/>
            <w:sz w:val="21"/>
            <w:szCs w:val="21"/>
            <w:lang w:val="pl-PL"/>
          </w:rPr>
          <w:delText>BMR</w:delText>
        </w:r>
        <w:r w:rsidRPr="009C0FD6" w:rsidDel="003D2CC5">
          <w:rPr>
            <w:sz w:val="21"/>
            <w:szCs w:val="21"/>
            <w:lang w:val="pl-PL"/>
          </w:rPr>
          <w:delText xml:space="preserve"> oznacza Rozporządzenie Parlamentu Europejskiego i Rady (EU) 2016 /1011 z dnia 8 czerwca 2016 r. w sprawie indeksów stosowanych jako wskaźniki referencyjne w instrumentach finansowych i umowach finansowych lub do pomiaru wyników funduszy inwestycyjnych i zmieniające dyrektywy 2008/48/WE i 2014/17/UE oraz rozporządzenie (UE) nr 596/2014, z późn. zmian.,</w:delText>
        </w:r>
      </w:del>
    </w:p>
    <w:p w:rsidR="00D90075" w:rsidRPr="009C0FD6" w:rsidDel="003D2CC5" w:rsidRDefault="00D90075" w:rsidP="00BF1E97">
      <w:pPr>
        <w:pStyle w:val="Tekstpodstawowy3"/>
        <w:numPr>
          <w:ilvl w:val="0"/>
          <w:numId w:val="6"/>
        </w:numPr>
        <w:tabs>
          <w:tab w:val="clear" w:pos="700"/>
          <w:tab w:val="num" w:pos="426"/>
        </w:tabs>
        <w:autoSpaceDE w:val="0"/>
        <w:autoSpaceDN w:val="0"/>
        <w:spacing w:after="0"/>
        <w:ind w:left="426" w:hanging="426"/>
        <w:jc w:val="both"/>
        <w:rPr>
          <w:del w:id="1138" w:author="Anna Ciarkowska" w:date="2021-12-10T12:51:00Z"/>
          <w:sz w:val="21"/>
          <w:szCs w:val="21"/>
          <w:lang w:val="pl-PL"/>
        </w:rPr>
      </w:pPr>
      <w:del w:id="1139" w:author="Anna Ciarkowska" w:date="2021-12-10T12:51:00Z">
        <w:r w:rsidRPr="009C0FD6" w:rsidDel="003D2CC5">
          <w:rPr>
            <w:b/>
            <w:sz w:val="21"/>
            <w:szCs w:val="21"/>
            <w:lang w:val="pl-PL"/>
          </w:rPr>
          <w:delText>Dzień Roboczy</w:delText>
        </w:r>
        <w:r w:rsidRPr="009C0FD6" w:rsidDel="003D2CC5">
          <w:rPr>
            <w:sz w:val="21"/>
            <w:szCs w:val="21"/>
            <w:lang w:val="pl-PL"/>
          </w:rPr>
          <w:delText xml:space="preserve"> oznacza dzień, który zgodnie z obowiązującymi przepisami nie jest dniem ustawowo wolnym od pracy i nie jest sobotą,</w:delText>
        </w:r>
      </w:del>
    </w:p>
    <w:p w:rsidR="00D90075" w:rsidRPr="009C0FD6" w:rsidDel="003D2CC5" w:rsidRDefault="00D90075" w:rsidP="00BF1E97">
      <w:pPr>
        <w:pStyle w:val="Tekstpodstawowy3"/>
        <w:numPr>
          <w:ilvl w:val="0"/>
          <w:numId w:val="6"/>
        </w:numPr>
        <w:tabs>
          <w:tab w:val="clear" w:pos="700"/>
          <w:tab w:val="num" w:pos="426"/>
        </w:tabs>
        <w:autoSpaceDE w:val="0"/>
        <w:autoSpaceDN w:val="0"/>
        <w:spacing w:after="0"/>
        <w:ind w:left="426" w:hanging="426"/>
        <w:jc w:val="both"/>
        <w:rPr>
          <w:del w:id="1140" w:author="Anna Ciarkowska" w:date="2021-12-10T12:51:00Z"/>
          <w:sz w:val="21"/>
          <w:szCs w:val="21"/>
          <w:lang w:val="pl-PL"/>
        </w:rPr>
      </w:pPr>
      <w:del w:id="1141" w:author="Anna Ciarkowska" w:date="2021-12-10T12:51:00Z">
        <w:r w:rsidRPr="009C0FD6" w:rsidDel="003D2CC5">
          <w:rPr>
            <w:b/>
            <w:sz w:val="21"/>
            <w:szCs w:val="21"/>
            <w:lang w:val="pl-PL"/>
          </w:rPr>
          <w:delText>Dzień Zamiany</w:delText>
        </w:r>
        <w:r w:rsidRPr="009C0FD6" w:rsidDel="003D2CC5">
          <w:rPr>
            <w:sz w:val="21"/>
            <w:szCs w:val="21"/>
            <w:lang w:val="pl-PL"/>
          </w:rPr>
          <w:delText xml:space="preserve"> oznacza: </w:delText>
        </w:r>
      </w:del>
    </w:p>
    <w:p w:rsidR="00D90075" w:rsidRPr="009C0FD6" w:rsidDel="003D2CC5" w:rsidRDefault="00D90075" w:rsidP="00BF1E97">
      <w:pPr>
        <w:pStyle w:val="Tekstpodstawowy3"/>
        <w:numPr>
          <w:ilvl w:val="1"/>
          <w:numId w:val="6"/>
        </w:numPr>
        <w:tabs>
          <w:tab w:val="clear" w:pos="880"/>
          <w:tab w:val="num" w:pos="851"/>
        </w:tabs>
        <w:autoSpaceDE w:val="0"/>
        <w:autoSpaceDN w:val="0"/>
        <w:spacing w:after="0"/>
        <w:ind w:hanging="454"/>
        <w:jc w:val="both"/>
        <w:rPr>
          <w:del w:id="1142" w:author="Anna Ciarkowska" w:date="2021-12-10T12:51:00Z"/>
          <w:sz w:val="21"/>
          <w:szCs w:val="21"/>
          <w:lang w:val="pl-PL"/>
        </w:rPr>
      </w:pPr>
      <w:del w:id="1143" w:author="Anna Ciarkowska" w:date="2021-12-10T12:51:00Z">
        <w:r w:rsidRPr="009C0FD6" w:rsidDel="003D2CC5">
          <w:rPr>
            <w:sz w:val="21"/>
            <w:szCs w:val="21"/>
            <w:lang w:val="pl-PL"/>
          </w:rPr>
          <w:delText>w przypadku Ogłoszenia Braku Zezwolenia, późniejszy z następujących dni:</w:delText>
        </w:r>
      </w:del>
    </w:p>
    <w:p w:rsidR="00D90075" w:rsidRPr="009C0FD6" w:rsidDel="003D2CC5" w:rsidRDefault="00D90075" w:rsidP="00BF1E97">
      <w:pPr>
        <w:pStyle w:val="Tekstpodstawowy3"/>
        <w:numPr>
          <w:ilvl w:val="2"/>
          <w:numId w:val="6"/>
        </w:numPr>
        <w:tabs>
          <w:tab w:val="clear" w:pos="1600"/>
          <w:tab w:val="num" w:pos="1276"/>
        </w:tabs>
        <w:autoSpaceDE w:val="0"/>
        <w:autoSpaceDN w:val="0"/>
        <w:spacing w:after="0"/>
        <w:ind w:left="1276" w:hanging="425"/>
        <w:jc w:val="both"/>
        <w:rPr>
          <w:del w:id="1144" w:author="Anna Ciarkowska" w:date="2021-12-10T12:51:00Z"/>
          <w:sz w:val="21"/>
          <w:szCs w:val="21"/>
          <w:lang w:val="pl-PL"/>
        </w:rPr>
      </w:pPr>
      <w:del w:id="1145" w:author="Anna Ciarkowska" w:date="2021-12-10T12:51:00Z">
        <w:r w:rsidRPr="009C0FD6" w:rsidDel="003D2CC5">
          <w:rPr>
            <w:sz w:val="21"/>
            <w:szCs w:val="21"/>
            <w:lang w:val="pl-PL"/>
          </w:rPr>
          <w:delText>pierwszy dzień po upływie 15 Dni Roboczych od Ogłoszenia Braku Zezwolenia, lub</w:delText>
        </w:r>
      </w:del>
    </w:p>
    <w:p w:rsidR="00D90075" w:rsidRPr="009C0FD6" w:rsidDel="003D2CC5" w:rsidRDefault="00D90075" w:rsidP="00BF1E97">
      <w:pPr>
        <w:pStyle w:val="Tekstpodstawowy3"/>
        <w:numPr>
          <w:ilvl w:val="2"/>
          <w:numId w:val="6"/>
        </w:numPr>
        <w:tabs>
          <w:tab w:val="clear" w:pos="1600"/>
          <w:tab w:val="num" w:pos="1276"/>
        </w:tabs>
        <w:autoSpaceDE w:val="0"/>
        <w:autoSpaceDN w:val="0"/>
        <w:spacing w:after="0"/>
        <w:ind w:left="1276" w:hanging="425"/>
        <w:jc w:val="both"/>
        <w:rPr>
          <w:del w:id="1146" w:author="Anna Ciarkowska" w:date="2021-12-10T12:51:00Z"/>
          <w:sz w:val="21"/>
          <w:szCs w:val="21"/>
          <w:lang w:val="pl-PL"/>
        </w:rPr>
      </w:pPr>
      <w:del w:id="1147" w:author="Anna Ciarkowska" w:date="2021-12-10T12:51:00Z">
        <w:r w:rsidRPr="009C0FD6" w:rsidDel="003D2CC5">
          <w:rPr>
            <w:sz w:val="21"/>
            <w:szCs w:val="21"/>
            <w:lang w:val="pl-PL"/>
          </w:rPr>
          <w:delText>pierwszy dzień, w którym nie można zgodnie z prawem stosować Stopy Dotychczasowej w Umowie,</w:delText>
        </w:r>
      </w:del>
    </w:p>
    <w:p w:rsidR="00D90075" w:rsidRPr="009C0FD6" w:rsidDel="003D2CC5" w:rsidRDefault="00D90075" w:rsidP="00BF1E97">
      <w:pPr>
        <w:pStyle w:val="Tekstpodstawowy3"/>
        <w:numPr>
          <w:ilvl w:val="1"/>
          <w:numId w:val="6"/>
        </w:numPr>
        <w:tabs>
          <w:tab w:val="clear" w:pos="880"/>
          <w:tab w:val="num" w:pos="851"/>
        </w:tabs>
        <w:autoSpaceDE w:val="0"/>
        <w:autoSpaceDN w:val="0"/>
        <w:spacing w:after="0"/>
        <w:ind w:hanging="454"/>
        <w:jc w:val="both"/>
        <w:rPr>
          <w:del w:id="1148" w:author="Anna Ciarkowska" w:date="2021-12-10T12:51:00Z"/>
          <w:sz w:val="21"/>
          <w:szCs w:val="21"/>
          <w:lang w:val="pl-PL"/>
        </w:rPr>
      </w:pPr>
      <w:del w:id="1149" w:author="Anna Ciarkowska" w:date="2021-12-10T12:51:00Z">
        <w:r w:rsidRPr="009C0FD6" w:rsidDel="003D2CC5">
          <w:rPr>
            <w:sz w:val="21"/>
            <w:szCs w:val="21"/>
            <w:lang w:val="pl-PL"/>
          </w:rPr>
          <w:delText>w przypadku Ogłoszenia Zaprzestania Publikacji, późniejszy z następujących dni:</w:delText>
        </w:r>
      </w:del>
    </w:p>
    <w:p w:rsidR="00D90075" w:rsidRPr="009C0FD6" w:rsidDel="003D2CC5" w:rsidRDefault="00D90075" w:rsidP="00BF1E97">
      <w:pPr>
        <w:pStyle w:val="Tekstpodstawowy3"/>
        <w:numPr>
          <w:ilvl w:val="2"/>
          <w:numId w:val="6"/>
        </w:numPr>
        <w:tabs>
          <w:tab w:val="clear" w:pos="1600"/>
          <w:tab w:val="num" w:pos="1276"/>
        </w:tabs>
        <w:autoSpaceDE w:val="0"/>
        <w:autoSpaceDN w:val="0"/>
        <w:spacing w:after="0"/>
        <w:ind w:left="1276" w:hanging="425"/>
        <w:jc w:val="both"/>
        <w:rPr>
          <w:del w:id="1150" w:author="Anna Ciarkowska" w:date="2021-12-10T12:51:00Z"/>
          <w:sz w:val="21"/>
          <w:szCs w:val="21"/>
          <w:lang w:val="pl-PL"/>
        </w:rPr>
      </w:pPr>
      <w:del w:id="1151" w:author="Anna Ciarkowska" w:date="2021-12-10T12:51:00Z">
        <w:r w:rsidRPr="009C0FD6" w:rsidDel="003D2CC5">
          <w:rPr>
            <w:sz w:val="21"/>
            <w:szCs w:val="21"/>
            <w:lang w:val="pl-PL"/>
          </w:rPr>
          <w:delText>pierwszy dzień po upływie 15 Dni Roboczych od Ogłoszenia Zaprzestania Publikacji, lub</w:delText>
        </w:r>
      </w:del>
    </w:p>
    <w:p w:rsidR="00D90075" w:rsidRPr="009C0FD6" w:rsidDel="003D2CC5" w:rsidRDefault="00D90075" w:rsidP="00BF1E97">
      <w:pPr>
        <w:pStyle w:val="Tekstpodstawowy3"/>
        <w:numPr>
          <w:ilvl w:val="2"/>
          <w:numId w:val="6"/>
        </w:numPr>
        <w:tabs>
          <w:tab w:val="clear" w:pos="1600"/>
          <w:tab w:val="num" w:pos="1276"/>
        </w:tabs>
        <w:autoSpaceDE w:val="0"/>
        <w:autoSpaceDN w:val="0"/>
        <w:spacing w:after="0"/>
        <w:ind w:left="1276" w:hanging="425"/>
        <w:jc w:val="both"/>
        <w:rPr>
          <w:del w:id="1152" w:author="Anna Ciarkowska" w:date="2021-12-10T12:51:00Z"/>
          <w:sz w:val="21"/>
          <w:szCs w:val="21"/>
          <w:lang w:val="pl-PL"/>
        </w:rPr>
      </w:pPr>
      <w:del w:id="1153" w:author="Anna Ciarkowska" w:date="2021-12-10T12:51:00Z">
        <w:r w:rsidRPr="009C0FD6" w:rsidDel="003D2CC5">
          <w:rPr>
            <w:sz w:val="21"/>
            <w:szCs w:val="21"/>
            <w:lang w:val="pl-PL"/>
          </w:rPr>
          <w:delText>pierwszy dzień, w którym Stopa Dotychczasowa nie została opublikowana w związku z Ogłoszeniem Zaprzestania Publikacji, lub</w:delText>
        </w:r>
      </w:del>
    </w:p>
    <w:p w:rsidR="00D90075" w:rsidRPr="009C0FD6" w:rsidDel="003D2CC5" w:rsidRDefault="00D90075" w:rsidP="00BF1E97">
      <w:pPr>
        <w:pStyle w:val="Tekstpodstawowy3"/>
        <w:numPr>
          <w:ilvl w:val="1"/>
          <w:numId w:val="6"/>
        </w:numPr>
        <w:tabs>
          <w:tab w:val="clear" w:pos="880"/>
          <w:tab w:val="num" w:pos="851"/>
        </w:tabs>
        <w:autoSpaceDE w:val="0"/>
        <w:autoSpaceDN w:val="0"/>
        <w:spacing w:after="0"/>
        <w:ind w:hanging="454"/>
        <w:jc w:val="both"/>
        <w:rPr>
          <w:del w:id="1154" w:author="Anna Ciarkowska" w:date="2021-12-10T12:51:00Z"/>
          <w:sz w:val="21"/>
          <w:szCs w:val="21"/>
          <w:lang w:val="pl-PL"/>
        </w:rPr>
      </w:pPr>
      <w:del w:id="1155" w:author="Anna Ciarkowska" w:date="2021-12-10T12:51:00Z">
        <w:r w:rsidRPr="009C0FD6" w:rsidDel="003D2CC5">
          <w:rPr>
            <w:sz w:val="21"/>
            <w:szCs w:val="21"/>
            <w:lang w:val="pl-PL"/>
          </w:rPr>
          <w:delText xml:space="preserve">w przypadku Utraty Reprezentatywności, późniejszy z następujących dni: </w:delText>
        </w:r>
      </w:del>
    </w:p>
    <w:p w:rsidR="00D90075" w:rsidRPr="009C0FD6" w:rsidDel="003D2CC5" w:rsidRDefault="00D90075" w:rsidP="00BF1E97">
      <w:pPr>
        <w:pStyle w:val="Tekstpodstawowy3"/>
        <w:numPr>
          <w:ilvl w:val="2"/>
          <w:numId w:val="6"/>
        </w:numPr>
        <w:tabs>
          <w:tab w:val="clear" w:pos="1600"/>
          <w:tab w:val="num" w:pos="1276"/>
        </w:tabs>
        <w:autoSpaceDE w:val="0"/>
        <w:autoSpaceDN w:val="0"/>
        <w:spacing w:after="0"/>
        <w:ind w:left="1276" w:hanging="425"/>
        <w:jc w:val="both"/>
        <w:rPr>
          <w:del w:id="1156" w:author="Anna Ciarkowska" w:date="2021-12-10T12:51:00Z"/>
          <w:sz w:val="21"/>
          <w:szCs w:val="21"/>
          <w:lang w:val="pl-PL"/>
        </w:rPr>
      </w:pPr>
      <w:del w:id="1157" w:author="Anna Ciarkowska" w:date="2021-12-10T12:51:00Z">
        <w:r w:rsidRPr="009C0FD6" w:rsidDel="003D2CC5">
          <w:rPr>
            <w:sz w:val="21"/>
            <w:szCs w:val="21"/>
            <w:lang w:val="pl-PL"/>
          </w:rPr>
          <w:delText>pierwszy dzień po upływie 15 Dni Roboczych od Ogłoszenia Utraty Reprezentatywności,</w:delText>
        </w:r>
      </w:del>
    </w:p>
    <w:p w:rsidR="00D90075" w:rsidRPr="009C0FD6" w:rsidDel="003D2CC5" w:rsidRDefault="00D90075" w:rsidP="00BF1E97">
      <w:pPr>
        <w:pStyle w:val="Tekstpodstawowy3"/>
        <w:numPr>
          <w:ilvl w:val="2"/>
          <w:numId w:val="6"/>
        </w:numPr>
        <w:tabs>
          <w:tab w:val="clear" w:pos="1600"/>
          <w:tab w:val="num" w:pos="1276"/>
        </w:tabs>
        <w:autoSpaceDE w:val="0"/>
        <w:autoSpaceDN w:val="0"/>
        <w:spacing w:after="0"/>
        <w:ind w:left="1276" w:hanging="425"/>
        <w:jc w:val="both"/>
        <w:rPr>
          <w:del w:id="1158" w:author="Anna Ciarkowska" w:date="2021-12-10T12:51:00Z"/>
          <w:sz w:val="21"/>
          <w:szCs w:val="21"/>
          <w:lang w:val="pl-PL"/>
        </w:rPr>
      </w:pPr>
      <w:del w:id="1159" w:author="Anna Ciarkowska" w:date="2021-12-10T12:51:00Z">
        <w:r w:rsidRPr="009C0FD6" w:rsidDel="003D2CC5">
          <w:rPr>
            <w:sz w:val="21"/>
            <w:szCs w:val="21"/>
            <w:lang w:val="pl-PL"/>
          </w:rPr>
          <w:delText>pierwszy dzień, w którym Stopa Dotychczasowa przestała być reprezentatywna zgodnie z Ogłosz</w:delText>
        </w:r>
        <w:r w:rsidR="00BF1E97" w:rsidRPr="009C0FD6" w:rsidDel="003D2CC5">
          <w:rPr>
            <w:sz w:val="21"/>
            <w:szCs w:val="21"/>
            <w:lang w:val="pl-PL"/>
          </w:rPr>
          <w:delText>eniem Utraty Reprezentatywności.</w:delText>
        </w:r>
      </w:del>
    </w:p>
    <w:p w:rsidR="00D90075" w:rsidRPr="009C0FD6" w:rsidDel="003D2CC5" w:rsidRDefault="00D90075" w:rsidP="00BF1E97">
      <w:pPr>
        <w:pStyle w:val="Tekstpodstawowy3"/>
        <w:numPr>
          <w:ilvl w:val="0"/>
          <w:numId w:val="6"/>
        </w:numPr>
        <w:tabs>
          <w:tab w:val="clear" w:pos="700"/>
        </w:tabs>
        <w:autoSpaceDE w:val="0"/>
        <w:autoSpaceDN w:val="0"/>
        <w:spacing w:after="0"/>
        <w:ind w:left="426" w:hanging="426"/>
        <w:jc w:val="both"/>
        <w:rPr>
          <w:del w:id="1160" w:author="Anna Ciarkowska" w:date="2021-12-10T12:51:00Z"/>
          <w:sz w:val="21"/>
          <w:szCs w:val="21"/>
          <w:lang w:val="pl-PL"/>
        </w:rPr>
      </w:pPr>
      <w:del w:id="1161" w:author="Anna Ciarkowska" w:date="2021-12-10T12:51:00Z">
        <w:r w:rsidRPr="009C0FD6" w:rsidDel="003D2CC5">
          <w:rPr>
            <w:b/>
            <w:sz w:val="21"/>
            <w:szCs w:val="21"/>
            <w:lang w:val="pl-PL"/>
          </w:rPr>
          <w:delText xml:space="preserve">Grupa Robocza </w:delText>
        </w:r>
        <w:r w:rsidRPr="009C0FD6" w:rsidDel="003D2CC5">
          <w:rPr>
            <w:sz w:val="21"/>
            <w:szCs w:val="21"/>
            <w:lang w:val="pl-PL"/>
          </w:rPr>
          <w:delText xml:space="preserve">oznacza grupę powołaną przez bank centralny dla waluty właściwej dla danego wskaźnika, wskazaną przez lub pracującą pod nadzorem lub z udziałem organu administracji publicznej grupę, przygotowującą propozycję zastąpienia Stopy Dotychczasowej, </w:delText>
        </w:r>
      </w:del>
    </w:p>
    <w:p w:rsidR="00D90075" w:rsidRPr="009C0FD6" w:rsidDel="003D2CC5" w:rsidRDefault="00D90075" w:rsidP="00BF1E97">
      <w:pPr>
        <w:pStyle w:val="Tekstpodstawowy3"/>
        <w:numPr>
          <w:ilvl w:val="0"/>
          <w:numId w:val="6"/>
        </w:numPr>
        <w:tabs>
          <w:tab w:val="clear" w:pos="700"/>
        </w:tabs>
        <w:autoSpaceDE w:val="0"/>
        <w:autoSpaceDN w:val="0"/>
        <w:spacing w:after="0"/>
        <w:ind w:left="426" w:hanging="426"/>
        <w:jc w:val="both"/>
        <w:rPr>
          <w:del w:id="1162" w:author="Anna Ciarkowska" w:date="2021-12-10T12:51:00Z"/>
          <w:sz w:val="21"/>
          <w:szCs w:val="21"/>
          <w:lang w:val="pl-PL"/>
        </w:rPr>
      </w:pPr>
      <w:del w:id="1163" w:author="Anna Ciarkowska" w:date="2021-12-10T12:51:00Z">
        <w:r w:rsidRPr="009C0FD6" w:rsidDel="003D2CC5">
          <w:rPr>
            <w:b/>
            <w:sz w:val="21"/>
            <w:szCs w:val="21"/>
            <w:lang w:val="pl-PL"/>
          </w:rPr>
          <w:delText xml:space="preserve">Korekta </w:delText>
        </w:r>
        <w:r w:rsidRPr="009C0FD6" w:rsidDel="003D2CC5">
          <w:rPr>
            <w:sz w:val="21"/>
            <w:szCs w:val="21"/>
            <w:lang w:val="pl-PL"/>
          </w:rPr>
          <w:delText>oznacza wartość dodatnią, ujemną lub zerową, wzór lub metodę obliczenia stosowaną w celu zmniejszenia lub wyeliminowania ekonomicznych skutków zastąpienia Stopy Dotychczasowej Stopą Alternatywną. Korekta może obejmować metodę obliczenia (np. składanie czy kapitalizowanie dziennych stawek procentowych przez okres, dla którego obliczane są odsetki) albo inne dostosowania związane z zastąpieniem Stopy Dotychczasowej,</w:delText>
        </w:r>
      </w:del>
    </w:p>
    <w:p w:rsidR="00D90075" w:rsidRPr="009C0FD6" w:rsidDel="003D2CC5" w:rsidRDefault="00D90075" w:rsidP="00BF1E97">
      <w:pPr>
        <w:pStyle w:val="Tekstpodstawowy3"/>
        <w:numPr>
          <w:ilvl w:val="0"/>
          <w:numId w:val="6"/>
        </w:numPr>
        <w:tabs>
          <w:tab w:val="clear" w:pos="700"/>
        </w:tabs>
        <w:autoSpaceDE w:val="0"/>
        <w:autoSpaceDN w:val="0"/>
        <w:spacing w:after="0"/>
        <w:ind w:left="426" w:hanging="426"/>
        <w:jc w:val="both"/>
        <w:rPr>
          <w:del w:id="1164" w:author="Anna Ciarkowska" w:date="2021-12-10T12:51:00Z"/>
          <w:sz w:val="21"/>
          <w:szCs w:val="21"/>
          <w:lang w:val="pl-PL"/>
        </w:rPr>
      </w:pPr>
      <w:del w:id="1165" w:author="Anna Ciarkowska" w:date="2021-12-10T12:51:00Z">
        <w:r w:rsidRPr="009C0FD6" w:rsidDel="003D2CC5">
          <w:rPr>
            <w:b/>
            <w:bCs/>
            <w:sz w:val="21"/>
            <w:szCs w:val="21"/>
            <w:lang w:val="pl-PL"/>
          </w:rPr>
          <w:delText>Okres Odsetkowy</w:delText>
        </w:r>
        <w:r w:rsidRPr="009C0FD6" w:rsidDel="003D2CC5">
          <w:rPr>
            <w:sz w:val="21"/>
            <w:szCs w:val="21"/>
            <w:lang w:val="pl-PL"/>
          </w:rPr>
          <w:delText xml:space="preserve"> oznacza okres za który ustala się oprocentowanie w oparciu o Stopę Bazową, </w:delText>
        </w:r>
      </w:del>
    </w:p>
    <w:p w:rsidR="00D90075" w:rsidRPr="009C0FD6" w:rsidDel="003D2CC5" w:rsidRDefault="00D90075" w:rsidP="00BF1E97">
      <w:pPr>
        <w:pStyle w:val="Tekstpodstawowy3"/>
        <w:numPr>
          <w:ilvl w:val="0"/>
          <w:numId w:val="6"/>
        </w:numPr>
        <w:tabs>
          <w:tab w:val="clear" w:pos="700"/>
        </w:tabs>
        <w:autoSpaceDE w:val="0"/>
        <w:autoSpaceDN w:val="0"/>
        <w:spacing w:after="0"/>
        <w:ind w:left="426" w:hanging="426"/>
        <w:jc w:val="both"/>
        <w:rPr>
          <w:del w:id="1166" w:author="Anna Ciarkowska" w:date="2021-12-10T12:51:00Z"/>
          <w:bCs/>
          <w:sz w:val="21"/>
          <w:szCs w:val="21"/>
          <w:lang w:val="pl-PL"/>
        </w:rPr>
      </w:pPr>
      <w:del w:id="1167" w:author="Anna Ciarkowska" w:date="2021-12-10T12:51:00Z">
        <w:r w:rsidRPr="009C0FD6" w:rsidDel="003D2CC5">
          <w:rPr>
            <w:b/>
            <w:sz w:val="21"/>
            <w:szCs w:val="21"/>
            <w:lang w:val="pl-PL"/>
          </w:rPr>
          <w:delText xml:space="preserve">Podmiot Wyznaczający </w:delText>
        </w:r>
        <w:r w:rsidRPr="009C0FD6" w:rsidDel="003D2CC5">
          <w:rPr>
            <w:sz w:val="21"/>
            <w:szCs w:val="21"/>
            <w:lang w:val="pl-PL"/>
          </w:rPr>
          <w:delText>oznacza Komisję Europejską, organ nadzoru nad Administratorem</w:delText>
        </w:r>
        <w:r w:rsidRPr="009C0FD6" w:rsidDel="003D2CC5">
          <w:rPr>
            <w:bCs/>
            <w:sz w:val="21"/>
            <w:szCs w:val="21"/>
            <w:lang w:val="pl-PL"/>
          </w:rPr>
          <w:delText>, Administratora, uprawniony organ administracji publicznej lub inny podmiot uprawniony zgodnie z obowiązującymi przepisami do zarekomendowania lub określenia Stopy Alternatywnej oraz Korekty,</w:delText>
        </w:r>
      </w:del>
    </w:p>
    <w:p w:rsidR="00D90075" w:rsidRPr="009C0FD6" w:rsidDel="003D2CC5" w:rsidRDefault="00D90075" w:rsidP="00BF1E97">
      <w:pPr>
        <w:pStyle w:val="Tekstpodstawowy3"/>
        <w:numPr>
          <w:ilvl w:val="0"/>
          <w:numId w:val="6"/>
        </w:numPr>
        <w:tabs>
          <w:tab w:val="clear" w:pos="700"/>
        </w:tabs>
        <w:autoSpaceDE w:val="0"/>
        <w:autoSpaceDN w:val="0"/>
        <w:spacing w:after="0"/>
        <w:ind w:left="426" w:hanging="426"/>
        <w:jc w:val="both"/>
        <w:rPr>
          <w:del w:id="1168" w:author="Anna Ciarkowska" w:date="2021-12-10T12:51:00Z"/>
          <w:sz w:val="21"/>
          <w:szCs w:val="21"/>
          <w:lang w:val="pl-PL"/>
        </w:rPr>
      </w:pPr>
      <w:del w:id="1169" w:author="Anna Ciarkowska" w:date="2021-12-10T12:51:00Z">
        <w:r w:rsidRPr="009C0FD6" w:rsidDel="003D2CC5">
          <w:rPr>
            <w:b/>
            <w:sz w:val="21"/>
            <w:szCs w:val="21"/>
            <w:lang w:val="pl-PL"/>
          </w:rPr>
          <w:delText>Stopa</w:delText>
        </w:r>
        <w:r w:rsidRPr="009C0FD6" w:rsidDel="003D2CC5">
          <w:rPr>
            <w:sz w:val="21"/>
            <w:szCs w:val="21"/>
            <w:lang w:val="pl-PL"/>
          </w:rPr>
          <w:delText xml:space="preserve"> </w:delText>
        </w:r>
        <w:r w:rsidRPr="009C0FD6" w:rsidDel="003D2CC5">
          <w:rPr>
            <w:b/>
            <w:sz w:val="21"/>
            <w:szCs w:val="21"/>
            <w:lang w:val="pl-PL"/>
          </w:rPr>
          <w:delText xml:space="preserve">Alternatywna </w:delText>
        </w:r>
        <w:r w:rsidRPr="009C0FD6" w:rsidDel="003D2CC5">
          <w:rPr>
            <w:sz w:val="21"/>
            <w:szCs w:val="21"/>
            <w:lang w:val="pl-PL"/>
          </w:rPr>
          <w:delText>oznacza Wskaźnik zastępujący Dotychczasową Stopę w Sytuacji Awaryjnej,</w:delText>
        </w:r>
      </w:del>
    </w:p>
    <w:p w:rsidR="00D90075" w:rsidRPr="009C0FD6" w:rsidDel="003D2CC5" w:rsidRDefault="00D90075" w:rsidP="00BF1E97">
      <w:pPr>
        <w:pStyle w:val="Tekstpodstawowy3"/>
        <w:numPr>
          <w:ilvl w:val="0"/>
          <w:numId w:val="6"/>
        </w:numPr>
        <w:tabs>
          <w:tab w:val="clear" w:pos="700"/>
        </w:tabs>
        <w:autoSpaceDE w:val="0"/>
        <w:autoSpaceDN w:val="0"/>
        <w:spacing w:after="0"/>
        <w:ind w:left="426" w:hanging="426"/>
        <w:jc w:val="both"/>
        <w:rPr>
          <w:del w:id="1170" w:author="Anna Ciarkowska" w:date="2021-12-10T12:51:00Z"/>
          <w:b/>
          <w:bCs/>
          <w:sz w:val="21"/>
          <w:szCs w:val="21"/>
          <w:lang w:val="pl-PL"/>
        </w:rPr>
      </w:pPr>
      <w:del w:id="1171" w:author="Anna Ciarkowska" w:date="2021-12-10T12:51:00Z">
        <w:r w:rsidRPr="009C0FD6" w:rsidDel="003D2CC5">
          <w:rPr>
            <w:b/>
            <w:bCs/>
            <w:sz w:val="21"/>
            <w:szCs w:val="21"/>
            <w:lang w:val="pl-PL"/>
          </w:rPr>
          <w:delText xml:space="preserve">Stopa Bazowa </w:delText>
        </w:r>
        <w:r w:rsidRPr="009C0FD6" w:rsidDel="003D2CC5">
          <w:rPr>
            <w:sz w:val="21"/>
            <w:szCs w:val="21"/>
            <w:lang w:val="pl-PL"/>
          </w:rPr>
          <w:delText xml:space="preserve">oznacza Wskaźnik dla określonej waluty oraz okresu (tenoru), ustalony przez Strony w Umowie, poprzez odniesienie do którego określane się kwoty przypadające do zapłaty pomiędzy Stronami, </w:delText>
        </w:r>
      </w:del>
    </w:p>
    <w:p w:rsidR="00D90075" w:rsidRPr="009C0FD6" w:rsidDel="003D2CC5" w:rsidRDefault="00D90075" w:rsidP="00BF1E97">
      <w:pPr>
        <w:pStyle w:val="Tekstpodstawowy3"/>
        <w:numPr>
          <w:ilvl w:val="0"/>
          <w:numId w:val="6"/>
        </w:numPr>
        <w:tabs>
          <w:tab w:val="clear" w:pos="700"/>
        </w:tabs>
        <w:autoSpaceDE w:val="0"/>
        <w:autoSpaceDN w:val="0"/>
        <w:spacing w:after="0"/>
        <w:ind w:left="426" w:hanging="426"/>
        <w:jc w:val="both"/>
        <w:rPr>
          <w:del w:id="1172" w:author="Anna Ciarkowska" w:date="2021-12-10T12:51:00Z"/>
          <w:sz w:val="21"/>
          <w:szCs w:val="21"/>
          <w:lang w:val="pl-PL"/>
        </w:rPr>
      </w:pPr>
      <w:del w:id="1173" w:author="Anna Ciarkowska" w:date="2021-12-10T12:51:00Z">
        <w:r w:rsidRPr="009C0FD6" w:rsidDel="003D2CC5">
          <w:rPr>
            <w:b/>
            <w:sz w:val="21"/>
            <w:szCs w:val="21"/>
            <w:lang w:val="pl-PL"/>
          </w:rPr>
          <w:delText>Stopa</w:delText>
        </w:r>
        <w:r w:rsidRPr="009C0FD6" w:rsidDel="003D2CC5">
          <w:rPr>
            <w:sz w:val="21"/>
            <w:szCs w:val="21"/>
            <w:lang w:val="pl-PL"/>
          </w:rPr>
          <w:delText xml:space="preserve"> </w:delText>
        </w:r>
        <w:r w:rsidRPr="009C0FD6" w:rsidDel="003D2CC5">
          <w:rPr>
            <w:b/>
            <w:sz w:val="21"/>
            <w:szCs w:val="21"/>
            <w:lang w:val="pl-PL"/>
          </w:rPr>
          <w:delText xml:space="preserve">Dotychczasowa </w:delText>
        </w:r>
        <w:r w:rsidRPr="009C0FD6" w:rsidDel="003D2CC5">
          <w:rPr>
            <w:sz w:val="21"/>
            <w:szCs w:val="21"/>
            <w:lang w:val="pl-PL"/>
          </w:rPr>
          <w:delText>oznacza Stopę Bazową obowiązującą przed wystąpieniem Sytuacji Awaryjnej,</w:delText>
        </w:r>
      </w:del>
    </w:p>
    <w:p w:rsidR="00D90075" w:rsidRPr="009C0FD6" w:rsidDel="003D2CC5" w:rsidRDefault="00D90075" w:rsidP="00BF1E97">
      <w:pPr>
        <w:pStyle w:val="Tekstpodstawowy3"/>
        <w:numPr>
          <w:ilvl w:val="0"/>
          <w:numId w:val="6"/>
        </w:numPr>
        <w:tabs>
          <w:tab w:val="clear" w:pos="700"/>
        </w:tabs>
        <w:autoSpaceDE w:val="0"/>
        <w:autoSpaceDN w:val="0"/>
        <w:spacing w:after="0"/>
        <w:ind w:left="426" w:hanging="426"/>
        <w:jc w:val="both"/>
        <w:rPr>
          <w:del w:id="1174" w:author="Anna Ciarkowska" w:date="2021-12-10T12:51:00Z"/>
          <w:sz w:val="21"/>
          <w:szCs w:val="21"/>
          <w:lang w:val="pl-PL"/>
        </w:rPr>
      </w:pPr>
      <w:del w:id="1175" w:author="Anna Ciarkowska" w:date="2021-12-10T12:51:00Z">
        <w:r w:rsidRPr="009C0FD6" w:rsidDel="003D2CC5">
          <w:rPr>
            <w:b/>
            <w:sz w:val="21"/>
            <w:szCs w:val="21"/>
            <w:lang w:val="pl-PL"/>
          </w:rPr>
          <w:delText>Sytuacja Awaryjna</w:delText>
        </w:r>
        <w:r w:rsidRPr="009C0FD6" w:rsidDel="003D2CC5">
          <w:rPr>
            <w:bCs/>
            <w:sz w:val="21"/>
            <w:szCs w:val="21"/>
            <w:lang w:val="pl-PL"/>
          </w:rPr>
          <w:delText xml:space="preserve"> oznacza jedną z następujących sytuacji: </w:delText>
        </w:r>
      </w:del>
    </w:p>
    <w:p w:rsidR="00D90075" w:rsidRPr="009C0FD6" w:rsidDel="003D2CC5" w:rsidRDefault="00D90075" w:rsidP="00BF1E97">
      <w:pPr>
        <w:pStyle w:val="Tekstpodstawowy3"/>
        <w:numPr>
          <w:ilvl w:val="1"/>
          <w:numId w:val="6"/>
        </w:numPr>
        <w:autoSpaceDE w:val="0"/>
        <w:autoSpaceDN w:val="0"/>
        <w:spacing w:after="0"/>
        <w:ind w:hanging="454"/>
        <w:jc w:val="both"/>
        <w:rPr>
          <w:del w:id="1176" w:author="Anna Ciarkowska" w:date="2021-12-10T12:51:00Z"/>
          <w:sz w:val="21"/>
          <w:szCs w:val="21"/>
          <w:lang w:val="pl-PL"/>
        </w:rPr>
      </w:pPr>
      <w:del w:id="1177" w:author="Anna Ciarkowska" w:date="2021-12-10T12:51:00Z">
        <w:r w:rsidRPr="009C0FD6" w:rsidDel="003D2CC5">
          <w:rPr>
            <w:bCs/>
            <w:sz w:val="21"/>
            <w:szCs w:val="21"/>
            <w:lang w:val="pl-PL"/>
          </w:rPr>
          <w:delText>wiarygodne źródło poda do publicznej wiadomości, że Stopa Bazowa nie zostanie zarejestrowana lub nie będzie wydana decyzja o jej ekwiwalentności lub Administrator</w:delText>
        </w:r>
        <w:r w:rsidRPr="009C0FD6" w:rsidDel="003D2CC5">
          <w:rPr>
            <w:sz w:val="21"/>
            <w:szCs w:val="21"/>
            <w:lang w:val="pl-PL"/>
          </w:rPr>
          <w:delText xml:space="preserve"> nie otrzymał, nie otrzyma, lub cofnięto mu lub zawieszono zezwolenie lub rejestrację dla opracowywania Stopy Bazowej („</w:delText>
        </w:r>
        <w:r w:rsidRPr="009C0FD6" w:rsidDel="003D2CC5">
          <w:rPr>
            <w:b/>
            <w:sz w:val="21"/>
            <w:szCs w:val="21"/>
            <w:lang w:val="pl-PL"/>
          </w:rPr>
          <w:delText>Ogłoszenie Braku Zezwolenia”</w:delText>
        </w:r>
        <w:r w:rsidRPr="009C0FD6" w:rsidDel="003D2CC5">
          <w:rPr>
            <w:sz w:val="21"/>
            <w:szCs w:val="21"/>
            <w:lang w:val="pl-PL"/>
          </w:rPr>
          <w:delText xml:space="preserve">), </w:delText>
        </w:r>
      </w:del>
    </w:p>
    <w:p w:rsidR="00D90075" w:rsidRPr="009C0FD6" w:rsidDel="003D2CC5" w:rsidRDefault="00D90075" w:rsidP="00BF1E97">
      <w:pPr>
        <w:pStyle w:val="Tekstpodstawowy3"/>
        <w:numPr>
          <w:ilvl w:val="1"/>
          <w:numId w:val="6"/>
        </w:numPr>
        <w:autoSpaceDE w:val="0"/>
        <w:autoSpaceDN w:val="0"/>
        <w:spacing w:after="0"/>
        <w:ind w:hanging="454"/>
        <w:jc w:val="both"/>
        <w:rPr>
          <w:del w:id="1178" w:author="Anna Ciarkowska" w:date="2021-12-10T12:51:00Z"/>
          <w:sz w:val="21"/>
          <w:szCs w:val="21"/>
          <w:lang w:val="pl-PL"/>
        </w:rPr>
      </w:pPr>
      <w:del w:id="1179" w:author="Anna Ciarkowska" w:date="2021-12-10T12:51:00Z">
        <w:r w:rsidRPr="009C0FD6" w:rsidDel="003D2CC5">
          <w:rPr>
            <w:sz w:val="21"/>
            <w:szCs w:val="21"/>
            <w:lang w:val="pl-PL"/>
          </w:rPr>
          <w:delText>Podmiot Wyznaczający poda do publicznej wiadomości, że Administrator przestał lub przestanie na stałe publikować Stopę Bazową, a do czasu tego zaprzestania nie zostanie wyznaczony następca dla Administratora, który miałby w dalszym ciągu obliczać lub publikować Stopę Bazową („</w:delText>
        </w:r>
        <w:r w:rsidRPr="009C0FD6" w:rsidDel="003D2CC5">
          <w:rPr>
            <w:b/>
            <w:bCs/>
            <w:sz w:val="21"/>
            <w:szCs w:val="21"/>
            <w:lang w:val="pl-PL"/>
          </w:rPr>
          <w:delText>Ogłoszenie Zaprzestania Publikacji”)</w:delText>
        </w:r>
      </w:del>
    </w:p>
    <w:p w:rsidR="00D90075" w:rsidRPr="009C0FD6" w:rsidDel="003D2CC5" w:rsidRDefault="00D90075" w:rsidP="00BF1E97">
      <w:pPr>
        <w:pStyle w:val="Tekstpodstawowy3"/>
        <w:numPr>
          <w:ilvl w:val="1"/>
          <w:numId w:val="6"/>
        </w:numPr>
        <w:autoSpaceDE w:val="0"/>
        <w:autoSpaceDN w:val="0"/>
        <w:spacing w:after="0"/>
        <w:ind w:hanging="454"/>
        <w:jc w:val="both"/>
        <w:rPr>
          <w:del w:id="1180" w:author="Anna Ciarkowska" w:date="2021-12-10T12:51:00Z"/>
          <w:sz w:val="21"/>
          <w:szCs w:val="21"/>
          <w:lang w:val="pl-PL"/>
        </w:rPr>
      </w:pPr>
      <w:del w:id="1181" w:author="Anna Ciarkowska" w:date="2021-12-10T12:51:00Z">
        <w:r w:rsidRPr="009C0FD6" w:rsidDel="003D2CC5">
          <w:rPr>
            <w:sz w:val="21"/>
            <w:szCs w:val="21"/>
            <w:lang w:val="pl-PL"/>
          </w:rPr>
          <w:delText>Podmiot Wyznaczający poda do publicznej wiadomości, że Stopa Bazowa przestała lub przestanie być reprezentatywna dla właściwego dla niej rynku bazowego lub rzeczywistości ekonomicznej, którą Stopa Bazowa miała mierzyć i że brak jest możliwości do przywrócenia takiej reprezentatywności („</w:delText>
        </w:r>
        <w:r w:rsidRPr="009C0FD6" w:rsidDel="003D2CC5">
          <w:rPr>
            <w:b/>
            <w:bCs/>
            <w:sz w:val="21"/>
            <w:szCs w:val="21"/>
            <w:lang w:val="pl-PL"/>
          </w:rPr>
          <w:delText>Ogłoszenie Utraty Reprezentatywności</w:delText>
        </w:r>
        <w:r w:rsidRPr="009C0FD6" w:rsidDel="003D2CC5">
          <w:rPr>
            <w:sz w:val="21"/>
            <w:szCs w:val="21"/>
            <w:lang w:val="pl-PL"/>
          </w:rPr>
          <w:delText>”),</w:delText>
        </w:r>
      </w:del>
    </w:p>
    <w:p w:rsidR="00D90075" w:rsidRPr="009C0FD6" w:rsidDel="003D2CC5" w:rsidRDefault="00D90075" w:rsidP="00BF1E97">
      <w:pPr>
        <w:pStyle w:val="Tekstpodstawowy3"/>
        <w:numPr>
          <w:ilvl w:val="1"/>
          <w:numId w:val="6"/>
        </w:numPr>
        <w:autoSpaceDE w:val="0"/>
        <w:autoSpaceDN w:val="0"/>
        <w:spacing w:after="0"/>
        <w:ind w:hanging="454"/>
        <w:jc w:val="both"/>
        <w:rPr>
          <w:del w:id="1182" w:author="Anna Ciarkowska" w:date="2021-12-10T12:51:00Z"/>
          <w:sz w:val="21"/>
          <w:szCs w:val="21"/>
          <w:lang w:val="pl-PL"/>
        </w:rPr>
      </w:pPr>
      <w:del w:id="1183" w:author="Anna Ciarkowska" w:date="2021-12-10T12:51:00Z">
        <w:r w:rsidRPr="009C0FD6" w:rsidDel="003D2CC5">
          <w:rPr>
            <w:sz w:val="21"/>
            <w:szCs w:val="21"/>
            <w:lang w:val="pl-PL"/>
          </w:rPr>
          <w:delText>Stopa Bazowa nie zostanie opublikowana z powodów niezwiązanych ze Zdarzeniem Regulacyjnym („</w:delText>
        </w:r>
        <w:r w:rsidRPr="009C0FD6" w:rsidDel="003D2CC5">
          <w:rPr>
            <w:b/>
            <w:bCs/>
            <w:sz w:val="21"/>
            <w:szCs w:val="21"/>
            <w:lang w:val="pl-PL"/>
          </w:rPr>
          <w:delText xml:space="preserve">Czasowy </w:delText>
        </w:r>
        <w:r w:rsidRPr="009C0FD6" w:rsidDel="003D2CC5">
          <w:rPr>
            <w:b/>
            <w:sz w:val="21"/>
            <w:szCs w:val="21"/>
            <w:lang w:val="pl-PL"/>
          </w:rPr>
          <w:delText>Brak Publikacji Wskaźnika</w:delText>
        </w:r>
        <w:r w:rsidRPr="009C0FD6" w:rsidDel="003D2CC5">
          <w:rPr>
            <w:bCs/>
            <w:sz w:val="21"/>
            <w:szCs w:val="21"/>
            <w:lang w:val="pl-PL"/>
          </w:rPr>
          <w:delText>”</w:delText>
        </w:r>
        <w:r w:rsidRPr="009C0FD6" w:rsidDel="003D2CC5">
          <w:rPr>
            <w:sz w:val="21"/>
            <w:szCs w:val="21"/>
            <w:lang w:val="pl-PL"/>
          </w:rPr>
          <w:delText>),</w:delText>
        </w:r>
      </w:del>
    </w:p>
    <w:p w:rsidR="00D90075" w:rsidRPr="009C0FD6" w:rsidDel="003D2CC5" w:rsidRDefault="00D90075" w:rsidP="00BF1E97">
      <w:pPr>
        <w:pStyle w:val="Tekstpodstawowy3"/>
        <w:numPr>
          <w:ilvl w:val="0"/>
          <w:numId w:val="6"/>
        </w:numPr>
        <w:tabs>
          <w:tab w:val="clear" w:pos="700"/>
        </w:tabs>
        <w:autoSpaceDE w:val="0"/>
        <w:autoSpaceDN w:val="0"/>
        <w:spacing w:after="0"/>
        <w:ind w:left="426" w:hanging="426"/>
        <w:jc w:val="both"/>
        <w:rPr>
          <w:del w:id="1184" w:author="Anna Ciarkowska" w:date="2021-12-10T12:51:00Z"/>
          <w:sz w:val="21"/>
          <w:szCs w:val="21"/>
          <w:lang w:val="pl-PL"/>
        </w:rPr>
      </w:pPr>
      <w:del w:id="1185" w:author="Anna Ciarkowska" w:date="2021-12-10T12:51:00Z">
        <w:r w:rsidRPr="009C0FD6" w:rsidDel="003D2CC5">
          <w:rPr>
            <w:b/>
            <w:sz w:val="21"/>
            <w:szCs w:val="21"/>
            <w:lang w:val="pl-PL"/>
          </w:rPr>
          <w:delText>Wskaźnik</w:delText>
        </w:r>
        <w:r w:rsidRPr="009C0FD6" w:rsidDel="003D2CC5">
          <w:rPr>
            <w:sz w:val="21"/>
            <w:szCs w:val="21"/>
            <w:lang w:val="pl-PL"/>
          </w:rPr>
          <w:delText xml:space="preserve"> oznacza wskaźnik w rozumieniu BMR,</w:delText>
        </w:r>
      </w:del>
    </w:p>
    <w:p w:rsidR="00D90075" w:rsidRPr="009C0FD6" w:rsidDel="003D2CC5" w:rsidRDefault="00D90075" w:rsidP="00BF1E97">
      <w:pPr>
        <w:pStyle w:val="Tekstpodstawowy3"/>
        <w:numPr>
          <w:ilvl w:val="0"/>
          <w:numId w:val="6"/>
        </w:numPr>
        <w:tabs>
          <w:tab w:val="clear" w:pos="700"/>
        </w:tabs>
        <w:autoSpaceDE w:val="0"/>
        <w:autoSpaceDN w:val="0"/>
        <w:spacing w:after="0"/>
        <w:ind w:left="426" w:hanging="426"/>
        <w:jc w:val="both"/>
        <w:rPr>
          <w:del w:id="1186" w:author="Anna Ciarkowska" w:date="2021-12-10T12:51:00Z"/>
          <w:sz w:val="21"/>
          <w:szCs w:val="21"/>
          <w:lang w:val="pl-PL"/>
        </w:rPr>
      </w:pPr>
      <w:del w:id="1187" w:author="Anna Ciarkowska" w:date="2021-12-10T12:51:00Z">
        <w:r w:rsidRPr="009C0FD6" w:rsidDel="003D2CC5">
          <w:rPr>
            <w:b/>
            <w:sz w:val="21"/>
            <w:szCs w:val="21"/>
            <w:lang w:val="pl-PL"/>
          </w:rPr>
          <w:delText>Zdarzenie Regulacyjne</w:delText>
        </w:r>
        <w:r w:rsidRPr="009C0FD6" w:rsidDel="003D2CC5">
          <w:rPr>
            <w:sz w:val="21"/>
            <w:szCs w:val="21"/>
            <w:lang w:val="pl-PL"/>
          </w:rPr>
          <w:delText xml:space="preserve"> oznacza Ogłoszenie Braku Zezwolenia, Ogłoszenie Zaprzestania Publikacji, lub Ogłoszenie Utraty Reprezentatywności.</w:delText>
        </w:r>
      </w:del>
    </w:p>
    <w:p w:rsidR="00E02BE8" w:rsidRPr="009C0FD6" w:rsidDel="003D2CC5" w:rsidRDefault="00E02BE8" w:rsidP="00F14DFD">
      <w:pPr>
        <w:spacing w:after="0" w:line="240" w:lineRule="auto"/>
        <w:jc w:val="center"/>
        <w:rPr>
          <w:del w:id="1188" w:author="Anna Ciarkowska" w:date="2021-12-10T12:51:00Z"/>
          <w:rFonts w:ascii="Times New Roman" w:hAnsi="Times New Roman" w:cs="Times New Roman"/>
          <w:bCs/>
          <w:sz w:val="21"/>
          <w:szCs w:val="21"/>
        </w:rPr>
      </w:pPr>
    </w:p>
    <w:p w:rsidR="00D90075" w:rsidRPr="009C0FD6" w:rsidDel="003D2CC5" w:rsidRDefault="00D90075" w:rsidP="00F14DFD">
      <w:pPr>
        <w:spacing w:after="0" w:line="240" w:lineRule="auto"/>
        <w:jc w:val="center"/>
        <w:rPr>
          <w:del w:id="1189" w:author="Anna Ciarkowska" w:date="2021-12-10T12:51:00Z"/>
          <w:rFonts w:ascii="Times New Roman" w:hAnsi="Times New Roman" w:cs="Times New Roman"/>
          <w:b/>
          <w:bCs/>
          <w:sz w:val="21"/>
          <w:szCs w:val="21"/>
        </w:rPr>
      </w:pPr>
      <w:del w:id="1190" w:author="Anna Ciarkowska" w:date="2021-12-10T12:51:00Z">
        <w:r w:rsidRPr="009C0FD6" w:rsidDel="003D2CC5">
          <w:rPr>
            <w:rFonts w:ascii="Times New Roman" w:hAnsi="Times New Roman" w:cs="Times New Roman"/>
            <w:b/>
            <w:bCs/>
            <w:sz w:val="21"/>
            <w:szCs w:val="21"/>
          </w:rPr>
          <w:delText>§3</w:delText>
        </w:r>
      </w:del>
    </w:p>
    <w:p w:rsidR="00D90075" w:rsidRPr="009C0FD6" w:rsidDel="003D2CC5" w:rsidRDefault="00D90075" w:rsidP="00BF1E97">
      <w:pPr>
        <w:pStyle w:val="Tekstpodstawowy2"/>
        <w:numPr>
          <w:ilvl w:val="0"/>
          <w:numId w:val="7"/>
        </w:numPr>
        <w:tabs>
          <w:tab w:val="clear" w:pos="360"/>
          <w:tab w:val="num" w:pos="426"/>
        </w:tabs>
        <w:spacing w:after="0" w:line="240" w:lineRule="auto"/>
        <w:ind w:left="426" w:hanging="426"/>
        <w:jc w:val="both"/>
        <w:rPr>
          <w:del w:id="1191" w:author="Anna Ciarkowska" w:date="2021-12-10T12:51:00Z"/>
          <w:sz w:val="21"/>
          <w:szCs w:val="21"/>
          <w:lang w:val="pl-PL"/>
        </w:rPr>
      </w:pPr>
      <w:del w:id="1192" w:author="Anna Ciarkowska" w:date="2021-12-10T12:51:00Z">
        <w:r w:rsidRPr="009C0FD6" w:rsidDel="003D2CC5">
          <w:rPr>
            <w:sz w:val="21"/>
            <w:szCs w:val="21"/>
            <w:lang w:val="pl-PL"/>
          </w:rPr>
          <w:delText>Bank będzie wyznaczał Stopę Alternatywną oraz Korektę, zgodnie z postanowieniami §5 - §9 oraz stosował je począwszy od pierwszego Dnia Stosowania przypadającego w Dniu Zamiany lub po tym dniu, przez cały czas trwania Umowy, z zastrzeżeniem dalszych postanowień niniejszego paragrafu.</w:delText>
        </w:r>
      </w:del>
    </w:p>
    <w:p w:rsidR="00D90075" w:rsidRPr="009C0FD6" w:rsidDel="003D2CC5" w:rsidRDefault="00D90075" w:rsidP="00BF1E97">
      <w:pPr>
        <w:pStyle w:val="Tekstpodstawowy2"/>
        <w:numPr>
          <w:ilvl w:val="0"/>
          <w:numId w:val="7"/>
        </w:numPr>
        <w:tabs>
          <w:tab w:val="clear" w:pos="360"/>
          <w:tab w:val="num" w:pos="426"/>
        </w:tabs>
        <w:spacing w:after="0" w:line="240" w:lineRule="auto"/>
        <w:ind w:left="426" w:hanging="426"/>
        <w:jc w:val="both"/>
        <w:rPr>
          <w:del w:id="1193" w:author="Anna Ciarkowska" w:date="2021-12-10T12:51:00Z"/>
          <w:sz w:val="21"/>
          <w:szCs w:val="21"/>
          <w:lang w:val="pl-PL"/>
        </w:rPr>
      </w:pPr>
      <w:del w:id="1194" w:author="Anna Ciarkowska" w:date="2021-12-10T12:51:00Z">
        <w:r w:rsidRPr="009C0FD6" w:rsidDel="003D2CC5">
          <w:rPr>
            <w:sz w:val="21"/>
            <w:szCs w:val="21"/>
            <w:lang w:val="pl-PL"/>
          </w:rPr>
          <w:delText>Jeżeli w okresie od dnia Zdarzenia Regulacyjnego do Dnia Zamiany nie opublikowano Stopy Dotychczasowej lub nie można jej stosować zgodnie z prawem –Stopę Alternatywną i Korektę stosuje się począwszy od pierwszego Dnia Stosowania po wystąpieniu Zdarzenia Regulacyjnego. W takim przypadku Bank ustala Stopę Alternatywną i Korektę ponownie na Dzień Zamiany.</w:delText>
        </w:r>
      </w:del>
    </w:p>
    <w:p w:rsidR="00D90075" w:rsidRPr="009C0FD6" w:rsidDel="003D2CC5" w:rsidRDefault="00D90075" w:rsidP="00BF1E97">
      <w:pPr>
        <w:pStyle w:val="Tekstpodstawowy2"/>
        <w:numPr>
          <w:ilvl w:val="0"/>
          <w:numId w:val="7"/>
        </w:numPr>
        <w:tabs>
          <w:tab w:val="clear" w:pos="360"/>
          <w:tab w:val="num" w:pos="426"/>
        </w:tabs>
        <w:spacing w:after="0" w:line="240" w:lineRule="auto"/>
        <w:ind w:left="426" w:hanging="426"/>
        <w:jc w:val="both"/>
        <w:rPr>
          <w:del w:id="1195" w:author="Anna Ciarkowska" w:date="2021-12-10T12:51:00Z"/>
          <w:sz w:val="21"/>
          <w:szCs w:val="21"/>
          <w:lang w:val="pl-PL"/>
        </w:rPr>
      </w:pPr>
      <w:del w:id="1196" w:author="Anna Ciarkowska" w:date="2021-12-10T12:51:00Z">
        <w:r w:rsidRPr="009C0FD6" w:rsidDel="003D2CC5">
          <w:rPr>
            <w:sz w:val="21"/>
            <w:szCs w:val="21"/>
            <w:lang w:val="pl-PL"/>
          </w:rPr>
          <w:delText>Po wystąpieniu Zdarzenia Regulacyjnego, Stopę Alternatywną i Korektę stosuje się bez względu na ustanie przyczyn zastąpienia Dotychczasowej Stopy.</w:delText>
        </w:r>
      </w:del>
    </w:p>
    <w:p w:rsidR="00D90075" w:rsidRPr="009C0FD6" w:rsidDel="003D2CC5" w:rsidRDefault="00D90075" w:rsidP="00BF1E97">
      <w:pPr>
        <w:pStyle w:val="Tekstpodstawowy2"/>
        <w:numPr>
          <w:ilvl w:val="0"/>
          <w:numId w:val="7"/>
        </w:numPr>
        <w:tabs>
          <w:tab w:val="clear" w:pos="360"/>
          <w:tab w:val="num" w:pos="426"/>
        </w:tabs>
        <w:spacing w:after="0" w:line="240" w:lineRule="auto"/>
        <w:ind w:left="426" w:hanging="426"/>
        <w:jc w:val="both"/>
        <w:rPr>
          <w:del w:id="1197" w:author="Anna Ciarkowska" w:date="2021-12-10T12:51:00Z"/>
          <w:sz w:val="21"/>
          <w:szCs w:val="21"/>
          <w:lang w:val="pl-PL"/>
        </w:rPr>
      </w:pPr>
      <w:del w:id="1198" w:author="Anna Ciarkowska" w:date="2021-12-10T12:51:00Z">
        <w:r w:rsidRPr="009C0FD6" w:rsidDel="003D2CC5">
          <w:rPr>
            <w:sz w:val="21"/>
            <w:szCs w:val="21"/>
            <w:lang w:val="pl-PL"/>
          </w:rPr>
          <w:delText>Jeśli Stopa Alternatywna, ustalona zgodnie z §5 - §7 jest obliczana w taki sposób, że jej wartość byłaby znana dopiero pod koniec danego Okresu Odsetkowego, do którego miałaby zastosowanie, Bank dla tego Okresu Odsetkowego stosuje wartość Alternatywnej Stopy dostępną na dzień, który zgodnie z Umową był dniem ustalania oprocentowania dla takiego Okresu Odsetkowego.</w:delText>
        </w:r>
      </w:del>
    </w:p>
    <w:p w:rsidR="00D90075" w:rsidRPr="009C0FD6" w:rsidDel="003D2CC5" w:rsidRDefault="00D90075" w:rsidP="00BF1E97">
      <w:pPr>
        <w:pStyle w:val="Tekstpodstawowy2"/>
        <w:numPr>
          <w:ilvl w:val="0"/>
          <w:numId w:val="7"/>
        </w:numPr>
        <w:tabs>
          <w:tab w:val="clear" w:pos="360"/>
          <w:tab w:val="num" w:pos="426"/>
        </w:tabs>
        <w:spacing w:after="0" w:line="240" w:lineRule="auto"/>
        <w:ind w:left="426" w:hanging="426"/>
        <w:jc w:val="both"/>
        <w:rPr>
          <w:del w:id="1199" w:author="Anna Ciarkowska" w:date="2021-12-10T12:51:00Z"/>
          <w:sz w:val="21"/>
          <w:szCs w:val="21"/>
          <w:lang w:val="pl-PL"/>
        </w:rPr>
      </w:pPr>
      <w:del w:id="1200" w:author="Anna Ciarkowska" w:date="2021-12-10T12:51:00Z">
        <w:r w:rsidRPr="009C0FD6" w:rsidDel="003D2CC5">
          <w:rPr>
            <w:sz w:val="21"/>
            <w:szCs w:val="21"/>
            <w:lang w:val="pl-PL"/>
          </w:rPr>
          <w:delText>Zmiana metody obliczania Stawki Bazowej ogłoszona przez Administratora, w tym zmiana uznana jako istotna w rozumieniu BMR, nie stanowi Sytuacji Awaryjnej ani podstawy do zmiany Umowy.</w:delText>
        </w:r>
      </w:del>
    </w:p>
    <w:p w:rsidR="00D90075" w:rsidRPr="009C0FD6" w:rsidDel="003D2CC5" w:rsidRDefault="00D90075" w:rsidP="00F14DFD">
      <w:pPr>
        <w:pStyle w:val="Akapitzlist"/>
        <w:spacing w:after="0"/>
        <w:ind w:left="360"/>
        <w:jc w:val="center"/>
        <w:rPr>
          <w:del w:id="1201" w:author="Anna Ciarkowska" w:date="2021-12-10T12:51:00Z"/>
          <w:rFonts w:ascii="Times New Roman" w:hAnsi="Times New Roman" w:cs="Times New Roman"/>
          <w:b/>
          <w:bCs/>
          <w:sz w:val="21"/>
          <w:szCs w:val="21"/>
        </w:rPr>
      </w:pPr>
    </w:p>
    <w:p w:rsidR="00D90075" w:rsidRPr="009C0FD6" w:rsidDel="003D2CC5" w:rsidRDefault="00D90075" w:rsidP="00BF1E97">
      <w:pPr>
        <w:pStyle w:val="Akapitzlist"/>
        <w:spacing w:before="0" w:after="0"/>
        <w:ind w:left="360"/>
        <w:jc w:val="center"/>
        <w:rPr>
          <w:del w:id="1202" w:author="Anna Ciarkowska" w:date="2021-12-10T12:51:00Z"/>
          <w:rFonts w:ascii="Times New Roman" w:hAnsi="Times New Roman" w:cs="Times New Roman"/>
          <w:b/>
          <w:bCs/>
          <w:sz w:val="21"/>
          <w:szCs w:val="21"/>
        </w:rPr>
      </w:pPr>
      <w:del w:id="1203" w:author="Anna Ciarkowska" w:date="2021-12-10T12:51:00Z">
        <w:r w:rsidRPr="009C0FD6" w:rsidDel="003D2CC5">
          <w:rPr>
            <w:rFonts w:ascii="Times New Roman" w:hAnsi="Times New Roman" w:cs="Times New Roman"/>
            <w:b/>
            <w:bCs/>
            <w:sz w:val="21"/>
            <w:szCs w:val="21"/>
          </w:rPr>
          <w:delText>§4</w:delText>
        </w:r>
      </w:del>
    </w:p>
    <w:p w:rsidR="00D90075" w:rsidRPr="009C0FD6" w:rsidDel="003D2CC5" w:rsidRDefault="00D90075" w:rsidP="00BF1E97">
      <w:pPr>
        <w:pStyle w:val="Tekstpodstawowy2"/>
        <w:spacing w:after="0" w:line="240" w:lineRule="auto"/>
        <w:jc w:val="both"/>
        <w:rPr>
          <w:del w:id="1204" w:author="Anna Ciarkowska" w:date="2021-12-10T12:51:00Z"/>
          <w:sz w:val="21"/>
          <w:szCs w:val="21"/>
          <w:lang w:val="pl-PL"/>
        </w:rPr>
      </w:pPr>
      <w:del w:id="1205" w:author="Anna Ciarkowska" w:date="2021-12-10T12:51:00Z">
        <w:r w:rsidRPr="009C0FD6" w:rsidDel="003D2CC5">
          <w:rPr>
            <w:sz w:val="21"/>
            <w:szCs w:val="21"/>
            <w:lang w:val="pl-PL"/>
          </w:rPr>
          <w:delText>W przypadku Czasowego Braku Publikacji Wskaźnika, Bank stosuje ostatnią dostępną wartość Stopy Bazowej z przed dnia Czasowego Braku Publikacji Wskaźnika. Jeżeli w trakcie trwania Czasowego Braku Publikacji Wskaźnika nastąpi Zdarzenie Regulacyjne, zastosowanie będą miały rozwiązania przewidziane dla Zdarzenia Regulacyjnego.</w:delText>
        </w:r>
      </w:del>
    </w:p>
    <w:p w:rsidR="00BF1E97" w:rsidRPr="009C0FD6" w:rsidDel="003D2CC5" w:rsidRDefault="00BF1E97" w:rsidP="00BF1E97">
      <w:pPr>
        <w:pStyle w:val="Tekstpodstawowy2"/>
        <w:spacing w:after="0" w:line="240" w:lineRule="auto"/>
        <w:jc w:val="both"/>
        <w:rPr>
          <w:del w:id="1206" w:author="Anna Ciarkowska" w:date="2021-12-10T12:51:00Z"/>
          <w:sz w:val="21"/>
          <w:szCs w:val="21"/>
          <w:lang w:val="pl-PL"/>
        </w:rPr>
      </w:pPr>
    </w:p>
    <w:p w:rsidR="00D90075" w:rsidRPr="009C0FD6" w:rsidDel="003D2CC5" w:rsidRDefault="00D90075" w:rsidP="00F14DFD">
      <w:pPr>
        <w:pStyle w:val="Akapitzlist"/>
        <w:spacing w:after="0"/>
        <w:ind w:left="360"/>
        <w:jc w:val="center"/>
        <w:rPr>
          <w:del w:id="1207" w:author="Anna Ciarkowska" w:date="2021-12-10T12:51:00Z"/>
          <w:rFonts w:ascii="Times New Roman" w:hAnsi="Times New Roman" w:cs="Times New Roman"/>
          <w:b/>
          <w:bCs/>
          <w:sz w:val="21"/>
          <w:szCs w:val="21"/>
        </w:rPr>
      </w:pPr>
      <w:del w:id="1208" w:author="Anna Ciarkowska" w:date="2021-12-10T12:51:00Z">
        <w:r w:rsidRPr="009C0FD6" w:rsidDel="003D2CC5">
          <w:rPr>
            <w:rFonts w:ascii="Times New Roman" w:hAnsi="Times New Roman" w:cs="Times New Roman"/>
            <w:b/>
            <w:bCs/>
            <w:sz w:val="21"/>
            <w:szCs w:val="21"/>
          </w:rPr>
          <w:delText>§5</w:delText>
        </w:r>
      </w:del>
    </w:p>
    <w:p w:rsidR="00D90075" w:rsidRPr="009C0FD6" w:rsidDel="003D2CC5" w:rsidRDefault="00D90075" w:rsidP="00F14DFD">
      <w:pPr>
        <w:spacing w:after="0" w:line="240" w:lineRule="auto"/>
        <w:jc w:val="both"/>
        <w:rPr>
          <w:del w:id="1209" w:author="Anna Ciarkowska" w:date="2021-12-10T12:51:00Z"/>
          <w:rFonts w:ascii="Times New Roman" w:hAnsi="Times New Roman" w:cs="Times New Roman"/>
          <w:sz w:val="21"/>
          <w:szCs w:val="21"/>
        </w:rPr>
      </w:pPr>
      <w:del w:id="1210" w:author="Anna Ciarkowska" w:date="2021-12-10T12:51:00Z">
        <w:r w:rsidRPr="009C0FD6" w:rsidDel="003D2CC5">
          <w:rPr>
            <w:rFonts w:ascii="Times New Roman" w:hAnsi="Times New Roman" w:cs="Times New Roman"/>
            <w:sz w:val="21"/>
            <w:szCs w:val="21"/>
          </w:rPr>
          <w:delText>W przypadku wystąpienia Zdarzenia Regulacyjnego, Bank stosuje Stopę Alternatywną oraz Korektę, wskazaną przez Podmiot Wyznaczający, pod warunkiem że wskazanie dotyczy takiego rodzaju klientów, do których należy Kredytobiorca, oraz takiego rodzaju stosunku umownego, któremu odpowiada Umowa. Jeśli Podmiot Wyznaczający nie wskaże Korekty (ani nie wskaże że Korekta nie ma być stosowana), Korekta zostanie wyznaczona przez Bank w sposób opisany w §9.</w:delText>
        </w:r>
      </w:del>
    </w:p>
    <w:p w:rsidR="00D90075" w:rsidRPr="009C0FD6" w:rsidDel="003D2CC5" w:rsidRDefault="00D90075" w:rsidP="00F14DFD">
      <w:pPr>
        <w:pStyle w:val="Akapitzlist"/>
        <w:spacing w:after="0"/>
        <w:ind w:left="360"/>
        <w:jc w:val="center"/>
        <w:rPr>
          <w:del w:id="1211" w:author="Anna Ciarkowska" w:date="2021-12-10T12:51:00Z"/>
          <w:rFonts w:ascii="Times New Roman" w:hAnsi="Times New Roman" w:cs="Times New Roman"/>
          <w:b/>
          <w:bCs/>
          <w:sz w:val="21"/>
          <w:szCs w:val="21"/>
        </w:rPr>
      </w:pPr>
      <w:del w:id="1212" w:author="Anna Ciarkowska" w:date="2021-12-10T12:51:00Z">
        <w:r w:rsidRPr="009C0FD6" w:rsidDel="003D2CC5">
          <w:rPr>
            <w:rFonts w:ascii="Times New Roman" w:hAnsi="Times New Roman" w:cs="Times New Roman"/>
            <w:b/>
            <w:bCs/>
            <w:sz w:val="21"/>
            <w:szCs w:val="21"/>
          </w:rPr>
          <w:delText>§6</w:delText>
        </w:r>
      </w:del>
    </w:p>
    <w:p w:rsidR="00D90075" w:rsidRPr="009C0FD6" w:rsidDel="003D2CC5" w:rsidRDefault="00D90075" w:rsidP="00F14DFD">
      <w:pPr>
        <w:spacing w:after="0" w:line="240" w:lineRule="auto"/>
        <w:jc w:val="both"/>
        <w:rPr>
          <w:del w:id="1213" w:author="Anna Ciarkowska" w:date="2021-12-10T12:51:00Z"/>
          <w:rFonts w:ascii="Times New Roman" w:hAnsi="Times New Roman" w:cs="Times New Roman"/>
          <w:sz w:val="21"/>
          <w:szCs w:val="21"/>
        </w:rPr>
      </w:pPr>
      <w:bookmarkStart w:id="1214" w:name="_Hlk70098705"/>
      <w:del w:id="1215" w:author="Anna Ciarkowska" w:date="2021-12-10T12:51:00Z">
        <w:r w:rsidRPr="009C0FD6" w:rsidDel="003D2CC5">
          <w:rPr>
            <w:rFonts w:ascii="Times New Roman" w:hAnsi="Times New Roman" w:cs="Times New Roman"/>
            <w:sz w:val="21"/>
            <w:szCs w:val="21"/>
          </w:rPr>
          <w:delText>Jeśli skorzystanie przez Bank z rozwiązania opisanego w §5 nie będzie możliwe, Bank stosuje Stopę Alternatywną oraz Korektę wskazaną przez bank centralny właściwy dla waluty Stopy Bazowej, pod warunkiem że wskazanie dotyczy takiego rodzaju klientów, do których należy Kredytobiorca, oraz takiego rodzaju stosunku umownego, któremu odpowiada Umowa. Jeśli bank centralny właściwy dla waluty Stopy Bazowej nie wskaże Korekty (ani nie wskaże że Korekta nie ma być stosowana), Korekta zostanie wyznaczona przez Bank w sposób opisany w §9.</w:delText>
        </w:r>
      </w:del>
    </w:p>
    <w:bookmarkEnd w:id="1214"/>
    <w:p w:rsidR="00D90075" w:rsidRPr="009C0FD6" w:rsidDel="003D2CC5" w:rsidRDefault="00D90075" w:rsidP="00F14DFD">
      <w:pPr>
        <w:pStyle w:val="Akapitzlist"/>
        <w:spacing w:after="0"/>
        <w:ind w:left="360"/>
        <w:jc w:val="center"/>
        <w:rPr>
          <w:del w:id="1216" w:author="Anna Ciarkowska" w:date="2021-12-10T12:51:00Z"/>
          <w:rFonts w:ascii="Times New Roman" w:hAnsi="Times New Roman" w:cs="Times New Roman"/>
          <w:b/>
          <w:bCs/>
          <w:sz w:val="21"/>
          <w:szCs w:val="21"/>
        </w:rPr>
      </w:pPr>
      <w:del w:id="1217" w:author="Anna Ciarkowska" w:date="2021-12-10T12:51:00Z">
        <w:r w:rsidRPr="009C0FD6" w:rsidDel="003D2CC5">
          <w:rPr>
            <w:rFonts w:ascii="Times New Roman" w:hAnsi="Times New Roman" w:cs="Times New Roman"/>
            <w:b/>
            <w:bCs/>
            <w:sz w:val="21"/>
            <w:szCs w:val="21"/>
          </w:rPr>
          <w:delText>§7</w:delText>
        </w:r>
      </w:del>
    </w:p>
    <w:p w:rsidR="00D90075" w:rsidRPr="009C0FD6" w:rsidDel="003D2CC5" w:rsidRDefault="00D90075" w:rsidP="00F14DFD">
      <w:pPr>
        <w:spacing w:after="0" w:line="240" w:lineRule="auto"/>
        <w:jc w:val="both"/>
        <w:rPr>
          <w:del w:id="1218" w:author="Anna Ciarkowska" w:date="2021-12-10T12:51:00Z"/>
          <w:rFonts w:ascii="Times New Roman" w:hAnsi="Times New Roman" w:cs="Times New Roman"/>
          <w:sz w:val="21"/>
          <w:szCs w:val="21"/>
        </w:rPr>
      </w:pPr>
      <w:del w:id="1219" w:author="Anna Ciarkowska" w:date="2021-12-10T12:51:00Z">
        <w:r w:rsidRPr="009C0FD6" w:rsidDel="003D2CC5">
          <w:rPr>
            <w:rFonts w:ascii="Times New Roman" w:hAnsi="Times New Roman" w:cs="Times New Roman"/>
            <w:sz w:val="21"/>
            <w:szCs w:val="21"/>
          </w:rPr>
          <w:delText>Jeśli skorzystanie przez Bank z rozwiązań opisanych w §5 - §6 nie będzie możliwe, Bank stosuje Alternatywną Stopę oraz Korektę wskazaną przez Grupę Roboczą, pod warunkiem że wskazanie dotyczy takiego rodzaju klientów, do których należy Kredytobiorca, oraz takiego rodzaju stosunku umownego, któremu odpowiada Umowa. Jeśli Grupa Robocza nie wskaże Korekty (ani nie wskaże że Korekta nie ma być stosowana), Korekta zostanie wyznaczona przez Bank w sposób opisany w §9.</w:delText>
        </w:r>
      </w:del>
    </w:p>
    <w:p w:rsidR="00D90075" w:rsidRPr="009C0FD6" w:rsidDel="003D2CC5" w:rsidRDefault="00D90075" w:rsidP="00F14DFD">
      <w:pPr>
        <w:pStyle w:val="Akapitzlist"/>
        <w:spacing w:after="0"/>
        <w:ind w:left="360"/>
        <w:jc w:val="center"/>
        <w:rPr>
          <w:del w:id="1220" w:author="Anna Ciarkowska" w:date="2021-12-10T12:51:00Z"/>
          <w:rFonts w:ascii="Times New Roman" w:hAnsi="Times New Roman" w:cs="Times New Roman"/>
          <w:b/>
          <w:bCs/>
          <w:sz w:val="21"/>
          <w:szCs w:val="21"/>
        </w:rPr>
      </w:pPr>
      <w:del w:id="1221" w:author="Anna Ciarkowska" w:date="2021-12-10T12:51:00Z">
        <w:r w:rsidRPr="009C0FD6" w:rsidDel="003D2CC5">
          <w:rPr>
            <w:rFonts w:ascii="Times New Roman" w:hAnsi="Times New Roman" w:cs="Times New Roman"/>
            <w:b/>
            <w:bCs/>
            <w:sz w:val="21"/>
            <w:szCs w:val="21"/>
          </w:rPr>
          <w:delText>§8</w:delText>
        </w:r>
      </w:del>
    </w:p>
    <w:p w:rsidR="00D90075" w:rsidRPr="009C0FD6" w:rsidDel="003D2CC5" w:rsidRDefault="00D90075" w:rsidP="00BF1E97">
      <w:pPr>
        <w:spacing w:after="0" w:line="240" w:lineRule="auto"/>
        <w:jc w:val="both"/>
        <w:rPr>
          <w:del w:id="1222" w:author="Anna Ciarkowska" w:date="2021-12-10T12:51:00Z"/>
          <w:rFonts w:ascii="Times New Roman" w:hAnsi="Times New Roman" w:cs="Times New Roman"/>
          <w:sz w:val="21"/>
          <w:szCs w:val="21"/>
        </w:rPr>
      </w:pPr>
      <w:del w:id="1223" w:author="Anna Ciarkowska" w:date="2021-12-10T12:51:00Z">
        <w:r w:rsidRPr="009C0FD6" w:rsidDel="003D2CC5">
          <w:rPr>
            <w:rFonts w:ascii="Times New Roman" w:hAnsi="Times New Roman" w:cs="Times New Roman"/>
            <w:sz w:val="21"/>
            <w:szCs w:val="21"/>
          </w:rPr>
          <w:delText>Jeśli skorzystanie przez Bank z rozwiązań opisanych w §5 - §7 nie będzie możliwe, Bank stosuje jako Stopę Alternatywną, stopę referencyjną banku centralnego właściwego dla waluty Stopy Bazowej. Bank stosuję Korektę wyznaczoną w sposób opisany w §9.</w:delText>
        </w:r>
      </w:del>
    </w:p>
    <w:p w:rsidR="00D90075" w:rsidRPr="009C0FD6" w:rsidDel="003D2CC5" w:rsidRDefault="00D90075" w:rsidP="00BF1E97">
      <w:pPr>
        <w:pStyle w:val="Akapitzlist"/>
        <w:spacing w:before="0" w:after="0"/>
        <w:ind w:left="360"/>
        <w:rPr>
          <w:del w:id="1224" w:author="Anna Ciarkowska" w:date="2021-12-10T12:51:00Z"/>
          <w:rFonts w:ascii="Times New Roman" w:hAnsi="Times New Roman" w:cs="Times New Roman"/>
          <w:bCs/>
          <w:sz w:val="21"/>
          <w:szCs w:val="21"/>
        </w:rPr>
      </w:pPr>
    </w:p>
    <w:p w:rsidR="00D90075" w:rsidRPr="009C0FD6" w:rsidDel="003D2CC5" w:rsidRDefault="00D90075" w:rsidP="00BF1E97">
      <w:pPr>
        <w:pStyle w:val="Akapitzlist"/>
        <w:spacing w:before="0" w:after="0"/>
        <w:ind w:left="360"/>
        <w:jc w:val="center"/>
        <w:rPr>
          <w:del w:id="1225" w:author="Anna Ciarkowska" w:date="2021-12-10T12:51:00Z"/>
          <w:rFonts w:ascii="Times New Roman" w:hAnsi="Times New Roman" w:cs="Times New Roman"/>
          <w:b/>
          <w:bCs/>
          <w:sz w:val="21"/>
          <w:szCs w:val="21"/>
        </w:rPr>
      </w:pPr>
      <w:del w:id="1226" w:author="Anna Ciarkowska" w:date="2021-12-10T12:51:00Z">
        <w:r w:rsidRPr="009C0FD6" w:rsidDel="003D2CC5">
          <w:rPr>
            <w:rFonts w:ascii="Times New Roman" w:hAnsi="Times New Roman" w:cs="Times New Roman"/>
            <w:b/>
            <w:bCs/>
            <w:sz w:val="21"/>
            <w:szCs w:val="21"/>
          </w:rPr>
          <w:delText>§9</w:delText>
        </w:r>
      </w:del>
    </w:p>
    <w:p w:rsidR="00D90075" w:rsidRPr="009C0FD6" w:rsidDel="003D2CC5" w:rsidRDefault="00D90075" w:rsidP="00BF1E97">
      <w:pPr>
        <w:pStyle w:val="Tekstpodstawowy2"/>
        <w:numPr>
          <w:ilvl w:val="0"/>
          <w:numId w:val="8"/>
        </w:numPr>
        <w:tabs>
          <w:tab w:val="clear" w:pos="360"/>
        </w:tabs>
        <w:spacing w:after="0" w:line="240" w:lineRule="auto"/>
        <w:ind w:left="426" w:hanging="426"/>
        <w:jc w:val="both"/>
        <w:rPr>
          <w:del w:id="1227" w:author="Anna Ciarkowska" w:date="2021-12-10T12:51:00Z"/>
          <w:sz w:val="21"/>
          <w:szCs w:val="21"/>
          <w:lang w:val="pl-PL"/>
        </w:rPr>
      </w:pPr>
      <w:del w:id="1228" w:author="Anna Ciarkowska" w:date="2021-12-10T12:51:00Z">
        <w:r w:rsidRPr="009C0FD6" w:rsidDel="003D2CC5">
          <w:rPr>
            <w:sz w:val="21"/>
            <w:szCs w:val="21"/>
            <w:lang w:val="pl-PL"/>
          </w:rPr>
          <w:delText>Korekta jest wyliczana przez Bank zgodnie z zasadami opisanymi w niniejszym paragrafie.</w:delText>
        </w:r>
      </w:del>
    </w:p>
    <w:p w:rsidR="00D90075" w:rsidRPr="009C0FD6" w:rsidDel="003D2CC5" w:rsidRDefault="002830C8" w:rsidP="00BF1E97">
      <w:pPr>
        <w:pStyle w:val="Tekstpodstawowy2"/>
        <w:numPr>
          <w:ilvl w:val="0"/>
          <w:numId w:val="8"/>
        </w:numPr>
        <w:tabs>
          <w:tab w:val="clear" w:pos="360"/>
        </w:tabs>
        <w:spacing w:after="0" w:line="240" w:lineRule="auto"/>
        <w:ind w:left="426" w:hanging="426"/>
        <w:jc w:val="both"/>
        <w:rPr>
          <w:del w:id="1229" w:author="Anna Ciarkowska" w:date="2021-12-10T12:51:00Z"/>
          <w:sz w:val="21"/>
          <w:szCs w:val="21"/>
          <w:lang w:val="pl-PL"/>
        </w:rPr>
      </w:pPr>
      <w:del w:id="1230" w:author="Anna Ciarkowska" w:date="2021-12-10T12:51:00Z">
        <w:r w:rsidRPr="009C0FD6" w:rsidDel="003D2CC5">
          <w:rPr>
            <w:sz w:val="21"/>
            <w:szCs w:val="21"/>
            <w:lang w:val="pl-PL"/>
          </w:rPr>
          <w:delText xml:space="preserve">Z zastrzeżeniem </w:delText>
        </w:r>
        <w:r w:rsidR="00E02BE8" w:rsidRPr="009C0FD6" w:rsidDel="003D2CC5">
          <w:rPr>
            <w:sz w:val="21"/>
            <w:szCs w:val="21"/>
            <w:lang w:val="pl-PL"/>
          </w:rPr>
          <w:delText xml:space="preserve">punktu </w:delText>
        </w:r>
        <w:r w:rsidRPr="009C0FD6" w:rsidDel="003D2CC5">
          <w:rPr>
            <w:sz w:val="21"/>
            <w:szCs w:val="21"/>
            <w:lang w:val="pl-PL"/>
          </w:rPr>
          <w:delText>5, w</w:delText>
        </w:r>
        <w:r w:rsidR="00D90075" w:rsidRPr="009C0FD6" w:rsidDel="003D2CC5">
          <w:rPr>
            <w:sz w:val="21"/>
            <w:szCs w:val="21"/>
            <w:lang w:val="pl-PL"/>
          </w:rPr>
          <w:delText xml:space="preserve"> pierwszej kolejności Bank wyznacza dni referencyjne, z których dane będą podstawą dla obliczenia Korekty. Są to wszystkie dni w których publikowana była zarówno Stopa Dotychczasowa jak i Stopa Alternatywna, w okresie 182 dni przed dniem Zdarzenia Regulacyjnego (dni referencyjne).</w:delText>
        </w:r>
      </w:del>
    </w:p>
    <w:p w:rsidR="002830C8" w:rsidRPr="009C0FD6" w:rsidDel="003D2CC5" w:rsidRDefault="00D90075" w:rsidP="00104C6B">
      <w:pPr>
        <w:pStyle w:val="Tekstpodstawowy2"/>
        <w:spacing w:after="0" w:line="240" w:lineRule="auto"/>
        <w:ind w:left="426"/>
        <w:jc w:val="both"/>
        <w:rPr>
          <w:del w:id="1231" w:author="Anna Ciarkowska" w:date="2021-12-10T12:51:00Z"/>
          <w:sz w:val="21"/>
          <w:szCs w:val="21"/>
          <w:lang w:val="pl-PL"/>
        </w:rPr>
      </w:pPr>
      <w:del w:id="1232" w:author="Anna Ciarkowska" w:date="2021-12-10T12:51:00Z">
        <w:r w:rsidRPr="009C0FD6" w:rsidDel="003D2CC5">
          <w:rPr>
            <w:sz w:val="21"/>
            <w:szCs w:val="21"/>
            <w:lang w:val="pl-PL"/>
          </w:rPr>
          <w:delText>Okres, z którego wyznaczane są dni referencyjne, może być krótszy niż 182 dni w sytuacji, w której Stopa Dotychczasowa lub Stopa Alternatywna były publikowane krócej niż 182 dni.</w:delText>
        </w:r>
      </w:del>
    </w:p>
    <w:p w:rsidR="00D90075" w:rsidRPr="009C0FD6" w:rsidDel="003D2CC5" w:rsidRDefault="00D90075" w:rsidP="00BF1E97">
      <w:pPr>
        <w:pStyle w:val="Tekstpodstawowy2"/>
        <w:numPr>
          <w:ilvl w:val="0"/>
          <w:numId w:val="8"/>
        </w:numPr>
        <w:tabs>
          <w:tab w:val="clear" w:pos="360"/>
        </w:tabs>
        <w:spacing w:after="0" w:line="240" w:lineRule="auto"/>
        <w:ind w:left="426" w:hanging="426"/>
        <w:jc w:val="both"/>
        <w:rPr>
          <w:del w:id="1233" w:author="Anna Ciarkowska" w:date="2021-12-10T12:51:00Z"/>
          <w:sz w:val="21"/>
          <w:szCs w:val="21"/>
          <w:lang w:val="pl-PL"/>
        </w:rPr>
      </w:pPr>
      <w:del w:id="1234" w:author="Anna Ciarkowska" w:date="2021-12-10T12:51:00Z">
        <w:r w:rsidRPr="009C0FD6" w:rsidDel="003D2CC5">
          <w:rPr>
            <w:sz w:val="21"/>
            <w:szCs w:val="21"/>
            <w:lang w:val="pl-PL"/>
          </w:rPr>
          <w:delText xml:space="preserve">Po wyznaczeniu dni referencyjnych, Bank oblicza różnicę pomiędzy Stopą Dotychczasową, a Stopą Alternatywną dla każdego z wyznaczonych dni referencyjnych. </w:delText>
        </w:r>
      </w:del>
    </w:p>
    <w:p w:rsidR="00D90075" w:rsidRPr="009C0FD6" w:rsidDel="003D2CC5" w:rsidRDefault="00D90075" w:rsidP="00BF1E97">
      <w:pPr>
        <w:pStyle w:val="Tekstpodstawowy2"/>
        <w:numPr>
          <w:ilvl w:val="0"/>
          <w:numId w:val="8"/>
        </w:numPr>
        <w:tabs>
          <w:tab w:val="clear" w:pos="360"/>
        </w:tabs>
        <w:spacing w:after="0" w:line="240" w:lineRule="auto"/>
        <w:ind w:left="426" w:hanging="426"/>
        <w:jc w:val="both"/>
        <w:rPr>
          <w:del w:id="1235" w:author="Anna Ciarkowska" w:date="2021-12-10T12:51:00Z"/>
          <w:sz w:val="21"/>
          <w:szCs w:val="21"/>
          <w:lang w:val="pl-PL"/>
        </w:rPr>
      </w:pPr>
      <w:del w:id="1236" w:author="Anna Ciarkowska" w:date="2021-12-10T12:51:00Z">
        <w:r w:rsidRPr="009C0FD6" w:rsidDel="003D2CC5">
          <w:rPr>
            <w:sz w:val="21"/>
            <w:szCs w:val="21"/>
            <w:lang w:val="pl-PL"/>
          </w:rPr>
          <w:delText>Bank oblicza średnią arytmetyczną z uzyskanych różnic o których mowa w pkt. 3, uzyskując w ten sposób wartość Korekty.</w:delText>
        </w:r>
      </w:del>
    </w:p>
    <w:p w:rsidR="002830C8" w:rsidRPr="009C0FD6" w:rsidDel="003D2CC5" w:rsidRDefault="002830C8" w:rsidP="00BF1E97">
      <w:pPr>
        <w:pStyle w:val="Tekstpodstawowy2"/>
        <w:numPr>
          <w:ilvl w:val="0"/>
          <w:numId w:val="8"/>
        </w:numPr>
        <w:tabs>
          <w:tab w:val="clear" w:pos="360"/>
        </w:tabs>
        <w:spacing w:after="0" w:line="240" w:lineRule="auto"/>
        <w:ind w:left="426" w:hanging="426"/>
        <w:jc w:val="both"/>
        <w:rPr>
          <w:del w:id="1237" w:author="Anna Ciarkowska" w:date="2021-12-10T12:51:00Z"/>
          <w:sz w:val="21"/>
          <w:szCs w:val="21"/>
          <w:lang w:val="pl-PL"/>
        </w:rPr>
      </w:pPr>
      <w:del w:id="1238" w:author="Anna Ciarkowska" w:date="2021-12-10T12:51:00Z">
        <w:r w:rsidRPr="009C0FD6" w:rsidDel="003D2CC5">
          <w:rPr>
            <w:sz w:val="21"/>
            <w:szCs w:val="21"/>
            <w:lang w:val="pl-PL"/>
          </w:rPr>
          <w:delText xml:space="preserve">Gdy Stopą Bazową jest wskaźnik referencyjny WIBOR, w przypadku zastosowania stopy referencyjnej banku centralnego jako </w:delText>
        </w:r>
        <w:r w:rsidR="009C009D" w:rsidRPr="009C0FD6" w:rsidDel="003D2CC5">
          <w:rPr>
            <w:sz w:val="21"/>
            <w:szCs w:val="21"/>
            <w:lang w:val="pl-PL"/>
          </w:rPr>
          <w:delText>Stopy Alternatywnej</w:delText>
        </w:r>
        <w:r w:rsidRPr="009C0FD6" w:rsidDel="003D2CC5">
          <w:rPr>
            <w:sz w:val="21"/>
            <w:szCs w:val="21"/>
            <w:lang w:val="pl-PL"/>
          </w:rPr>
          <w:delText xml:space="preserve">, Korekta będzie wynosić, w zależności od </w:delText>
        </w:r>
        <w:r w:rsidR="006F2DED" w:rsidRPr="009C0FD6" w:rsidDel="003D2CC5">
          <w:rPr>
            <w:sz w:val="21"/>
            <w:szCs w:val="21"/>
            <w:lang w:val="pl-PL"/>
          </w:rPr>
          <w:delText xml:space="preserve">tenoru </w:delText>
        </w:r>
        <w:r w:rsidRPr="009C0FD6" w:rsidDel="003D2CC5">
          <w:rPr>
            <w:sz w:val="21"/>
            <w:szCs w:val="21"/>
            <w:lang w:val="pl-PL"/>
          </w:rPr>
          <w:delText>Stopy Bazowej:</w:delText>
        </w:r>
      </w:del>
    </w:p>
    <w:p w:rsidR="002830C8" w:rsidRPr="009C0FD6" w:rsidDel="003D2CC5" w:rsidRDefault="002830C8" w:rsidP="00BF1E97">
      <w:pPr>
        <w:pStyle w:val="Tekstpodstawowy2"/>
        <w:numPr>
          <w:ilvl w:val="1"/>
          <w:numId w:val="8"/>
        </w:numPr>
        <w:spacing w:after="0" w:line="240" w:lineRule="auto"/>
        <w:jc w:val="both"/>
        <w:rPr>
          <w:del w:id="1239" w:author="Anna Ciarkowska" w:date="2021-12-10T12:51:00Z"/>
          <w:sz w:val="21"/>
          <w:szCs w:val="21"/>
          <w:lang w:val="pl-PL"/>
        </w:rPr>
      </w:pPr>
      <w:del w:id="1240" w:author="Anna Ciarkowska" w:date="2021-12-10T12:51:00Z">
        <w:r w:rsidRPr="009C0FD6" w:rsidDel="003D2CC5">
          <w:rPr>
            <w:sz w:val="21"/>
            <w:szCs w:val="21"/>
            <w:lang w:val="pl-PL"/>
          </w:rPr>
          <w:delText xml:space="preserve">15 punktów bazowych dla </w:delText>
        </w:r>
        <w:r w:rsidR="006F2DED" w:rsidRPr="009C0FD6" w:rsidDel="003D2CC5">
          <w:rPr>
            <w:sz w:val="21"/>
            <w:szCs w:val="21"/>
            <w:lang w:val="pl-PL"/>
          </w:rPr>
          <w:delText>Stopy Bazowej</w:delText>
        </w:r>
        <w:r w:rsidRPr="009C0FD6" w:rsidDel="003D2CC5">
          <w:rPr>
            <w:sz w:val="21"/>
            <w:szCs w:val="21"/>
            <w:lang w:val="pl-PL"/>
          </w:rPr>
          <w:delText xml:space="preserve"> WIBOR1M,</w:delText>
        </w:r>
      </w:del>
    </w:p>
    <w:p w:rsidR="002830C8" w:rsidRPr="009C0FD6" w:rsidDel="003D2CC5" w:rsidRDefault="002830C8" w:rsidP="00BF1E97">
      <w:pPr>
        <w:pStyle w:val="Tekstpodstawowy2"/>
        <w:numPr>
          <w:ilvl w:val="1"/>
          <w:numId w:val="8"/>
        </w:numPr>
        <w:spacing w:after="0" w:line="240" w:lineRule="auto"/>
        <w:jc w:val="both"/>
        <w:rPr>
          <w:del w:id="1241" w:author="Anna Ciarkowska" w:date="2021-12-10T12:51:00Z"/>
          <w:sz w:val="21"/>
          <w:szCs w:val="21"/>
          <w:lang w:val="pl-PL"/>
        </w:rPr>
      </w:pPr>
      <w:del w:id="1242" w:author="Anna Ciarkowska" w:date="2021-12-10T12:51:00Z">
        <w:r w:rsidRPr="009C0FD6" w:rsidDel="003D2CC5">
          <w:rPr>
            <w:sz w:val="21"/>
            <w:szCs w:val="21"/>
            <w:lang w:val="pl-PL"/>
          </w:rPr>
          <w:delText xml:space="preserve">25 punktów bazowych dla </w:delText>
        </w:r>
        <w:r w:rsidR="006F2DED" w:rsidRPr="009C0FD6" w:rsidDel="003D2CC5">
          <w:rPr>
            <w:sz w:val="21"/>
            <w:szCs w:val="21"/>
            <w:lang w:val="pl-PL"/>
          </w:rPr>
          <w:delText xml:space="preserve">Stopy Bazowej </w:delText>
        </w:r>
        <w:r w:rsidRPr="009C0FD6" w:rsidDel="003D2CC5">
          <w:rPr>
            <w:sz w:val="21"/>
            <w:szCs w:val="21"/>
            <w:lang w:val="pl-PL"/>
          </w:rPr>
          <w:delText>WIBOR3M,</w:delText>
        </w:r>
      </w:del>
    </w:p>
    <w:p w:rsidR="002830C8" w:rsidRPr="009C0FD6" w:rsidDel="003D2CC5" w:rsidRDefault="002830C8" w:rsidP="00BF1E97">
      <w:pPr>
        <w:pStyle w:val="Tekstpodstawowy2"/>
        <w:numPr>
          <w:ilvl w:val="1"/>
          <w:numId w:val="8"/>
        </w:numPr>
        <w:spacing w:after="0" w:line="240" w:lineRule="auto"/>
        <w:jc w:val="both"/>
        <w:rPr>
          <w:del w:id="1243" w:author="Anna Ciarkowska" w:date="2021-12-10T12:51:00Z"/>
          <w:sz w:val="21"/>
          <w:szCs w:val="21"/>
          <w:lang w:val="pl-PL"/>
        </w:rPr>
      </w:pPr>
      <w:del w:id="1244" w:author="Anna Ciarkowska" w:date="2021-12-10T12:51:00Z">
        <w:r w:rsidRPr="009C0FD6" w:rsidDel="003D2CC5">
          <w:rPr>
            <w:sz w:val="21"/>
            <w:szCs w:val="21"/>
            <w:lang w:val="pl-PL"/>
          </w:rPr>
          <w:delText xml:space="preserve">30 punktów bazowych dla </w:delText>
        </w:r>
        <w:r w:rsidR="006F2DED" w:rsidRPr="009C0FD6" w:rsidDel="003D2CC5">
          <w:rPr>
            <w:sz w:val="21"/>
            <w:szCs w:val="21"/>
            <w:lang w:val="pl-PL"/>
          </w:rPr>
          <w:delText xml:space="preserve">Stopy Bazowej </w:delText>
        </w:r>
        <w:r w:rsidRPr="009C0FD6" w:rsidDel="003D2CC5">
          <w:rPr>
            <w:sz w:val="21"/>
            <w:szCs w:val="21"/>
            <w:lang w:val="pl-PL"/>
          </w:rPr>
          <w:delText>WIBOR6M,</w:delText>
        </w:r>
      </w:del>
    </w:p>
    <w:p w:rsidR="002830C8" w:rsidRPr="009C0FD6" w:rsidDel="003D2CC5" w:rsidRDefault="002830C8" w:rsidP="00BF1E97">
      <w:pPr>
        <w:pStyle w:val="Tekstpodstawowy2"/>
        <w:numPr>
          <w:ilvl w:val="1"/>
          <w:numId w:val="8"/>
        </w:numPr>
        <w:spacing w:after="0" w:line="240" w:lineRule="auto"/>
        <w:jc w:val="both"/>
        <w:rPr>
          <w:del w:id="1245" w:author="Anna Ciarkowska" w:date="2021-12-10T12:51:00Z"/>
          <w:sz w:val="21"/>
          <w:szCs w:val="21"/>
          <w:lang w:val="pl-PL"/>
        </w:rPr>
      </w:pPr>
      <w:del w:id="1246" w:author="Anna Ciarkowska" w:date="2021-12-10T12:51:00Z">
        <w:r w:rsidRPr="009C0FD6" w:rsidDel="003D2CC5">
          <w:rPr>
            <w:sz w:val="21"/>
            <w:szCs w:val="21"/>
            <w:lang w:val="pl-PL"/>
          </w:rPr>
          <w:delText xml:space="preserve">40 punktów bazowych dla </w:delText>
        </w:r>
        <w:r w:rsidR="006F2DED" w:rsidRPr="009C0FD6" w:rsidDel="003D2CC5">
          <w:rPr>
            <w:sz w:val="21"/>
            <w:szCs w:val="21"/>
            <w:lang w:val="pl-PL"/>
          </w:rPr>
          <w:delText xml:space="preserve">Stopy Bazowej </w:delText>
        </w:r>
        <w:r w:rsidRPr="009C0FD6" w:rsidDel="003D2CC5">
          <w:rPr>
            <w:sz w:val="21"/>
            <w:szCs w:val="21"/>
            <w:lang w:val="pl-PL"/>
          </w:rPr>
          <w:delText>WIBOR12M</w:delText>
        </w:r>
        <w:r w:rsidR="006F2DED" w:rsidRPr="009C0FD6" w:rsidDel="003D2CC5">
          <w:rPr>
            <w:sz w:val="21"/>
            <w:szCs w:val="21"/>
            <w:lang w:val="pl-PL"/>
          </w:rPr>
          <w:delText>.</w:delText>
        </w:r>
      </w:del>
    </w:p>
    <w:p w:rsidR="00D90075" w:rsidRPr="009C0FD6" w:rsidDel="003D2CC5" w:rsidRDefault="00D90075" w:rsidP="00BF1E97">
      <w:pPr>
        <w:pStyle w:val="Tekstpodstawowy2"/>
        <w:numPr>
          <w:ilvl w:val="0"/>
          <w:numId w:val="8"/>
        </w:numPr>
        <w:spacing w:after="0" w:line="240" w:lineRule="auto"/>
        <w:jc w:val="both"/>
        <w:rPr>
          <w:del w:id="1247" w:author="Anna Ciarkowska" w:date="2021-12-10T12:51:00Z"/>
          <w:sz w:val="21"/>
          <w:szCs w:val="21"/>
          <w:lang w:val="pl-PL"/>
        </w:rPr>
      </w:pPr>
      <w:del w:id="1248" w:author="Anna Ciarkowska" w:date="2021-12-10T12:51:00Z">
        <w:r w:rsidRPr="009C0FD6" w:rsidDel="003D2CC5">
          <w:rPr>
            <w:sz w:val="21"/>
            <w:szCs w:val="21"/>
            <w:lang w:val="pl-PL"/>
          </w:rPr>
          <w:delText>Bank dodaje Korektę do Stopy Alternatywnej.</w:delText>
        </w:r>
      </w:del>
    </w:p>
    <w:p w:rsidR="004D4943" w:rsidRPr="009C0FD6" w:rsidDel="003D2CC5" w:rsidRDefault="004D4943" w:rsidP="00BF1E97">
      <w:pPr>
        <w:pStyle w:val="Tekstpodstawowy2"/>
        <w:spacing w:after="0" w:line="240" w:lineRule="auto"/>
        <w:jc w:val="both"/>
        <w:rPr>
          <w:del w:id="1249" w:author="Anna Ciarkowska" w:date="2021-12-10T12:51:00Z"/>
          <w:sz w:val="21"/>
          <w:szCs w:val="21"/>
          <w:lang w:val="pl-PL"/>
        </w:rPr>
      </w:pPr>
    </w:p>
    <w:p w:rsidR="00D90075" w:rsidRPr="009C0FD6" w:rsidDel="003D2CC5" w:rsidRDefault="00D90075" w:rsidP="00BF1E97">
      <w:pPr>
        <w:pStyle w:val="Akapitzlist"/>
        <w:spacing w:before="0" w:after="0"/>
        <w:ind w:left="360"/>
        <w:jc w:val="center"/>
        <w:rPr>
          <w:del w:id="1250" w:author="Anna Ciarkowska" w:date="2021-12-10T12:51:00Z"/>
          <w:rFonts w:ascii="Times New Roman" w:hAnsi="Times New Roman" w:cs="Times New Roman"/>
          <w:b/>
          <w:bCs/>
          <w:sz w:val="21"/>
          <w:szCs w:val="21"/>
        </w:rPr>
      </w:pPr>
      <w:del w:id="1251" w:author="Anna Ciarkowska" w:date="2021-12-10T12:51:00Z">
        <w:r w:rsidRPr="009C0FD6" w:rsidDel="003D2CC5">
          <w:rPr>
            <w:rFonts w:ascii="Times New Roman" w:hAnsi="Times New Roman" w:cs="Times New Roman"/>
            <w:b/>
            <w:bCs/>
            <w:sz w:val="21"/>
            <w:szCs w:val="21"/>
          </w:rPr>
          <w:delText>§10</w:delText>
        </w:r>
      </w:del>
    </w:p>
    <w:p w:rsidR="00D90075" w:rsidRPr="009C0FD6" w:rsidDel="003D2CC5" w:rsidRDefault="00D90075" w:rsidP="00BF1E97">
      <w:pPr>
        <w:spacing w:after="0" w:line="240" w:lineRule="auto"/>
        <w:jc w:val="both"/>
        <w:rPr>
          <w:del w:id="1252" w:author="Anna Ciarkowska" w:date="2021-12-10T12:51:00Z"/>
          <w:rFonts w:ascii="Times New Roman" w:hAnsi="Times New Roman" w:cs="Times New Roman"/>
          <w:sz w:val="21"/>
          <w:szCs w:val="21"/>
        </w:rPr>
      </w:pPr>
      <w:del w:id="1253" w:author="Anna Ciarkowska" w:date="2021-12-10T12:51:00Z">
        <w:r w:rsidRPr="009C0FD6" w:rsidDel="003D2CC5">
          <w:rPr>
            <w:rFonts w:ascii="Times New Roman" w:hAnsi="Times New Roman" w:cs="Times New Roman"/>
            <w:sz w:val="21"/>
            <w:szCs w:val="21"/>
          </w:rPr>
          <w:delText xml:space="preserve">W razie wystąpienia Sytuacji Awaryjnej, Bank przekaże Kredytobiorcy informację o zastosowanej Stopie Alternatywnej oraz jej wartości, a także informację o zastosowanej Korekcie w sposób przewidziany w Umowie dla zawiadomień, oraz opublikuje stosowne informacje dotyczące wskazania Stopy Alternatywnej i ustalenia Korekty na stronie internetowej Banku: </w:delText>
        </w:r>
      </w:del>
      <w:del w:id="1254" w:author="Anna Ciarkowska" w:date="2021-12-08T12:56:00Z">
        <w:r w:rsidR="00502D1F" w:rsidRPr="009C0FD6" w:rsidDel="00884787">
          <w:rPr>
            <w:rFonts w:ascii="Times New Roman" w:hAnsi="Times New Roman" w:cs="Times New Roman"/>
            <w:sz w:val="21"/>
            <w:szCs w:val="21"/>
          </w:rPr>
          <w:delText xml:space="preserve">……………. </w:delText>
        </w:r>
        <w:r w:rsidR="00502D1F" w:rsidRPr="009C0FD6" w:rsidDel="00884787">
          <w:rPr>
            <w:rFonts w:ascii="Times New Roman" w:hAnsi="Times New Roman" w:cs="Times New Roman"/>
            <w:i/>
            <w:color w:val="00B050"/>
            <w:sz w:val="21"/>
            <w:szCs w:val="21"/>
          </w:rPr>
          <w:delText>(uzupełnić)</w:delText>
        </w:r>
      </w:del>
    </w:p>
    <w:p w:rsidR="00D90075" w:rsidRPr="009C0FD6" w:rsidDel="003D2CC5" w:rsidRDefault="00D90075" w:rsidP="00BF1E97">
      <w:pPr>
        <w:pStyle w:val="Akapitzlist"/>
        <w:spacing w:before="0" w:after="0"/>
        <w:ind w:left="360"/>
        <w:jc w:val="center"/>
        <w:rPr>
          <w:del w:id="1255" w:author="Anna Ciarkowska" w:date="2021-12-10T12:51:00Z"/>
          <w:rFonts w:ascii="Times New Roman" w:hAnsi="Times New Roman" w:cs="Times New Roman"/>
          <w:bCs/>
          <w:sz w:val="21"/>
          <w:szCs w:val="21"/>
        </w:rPr>
      </w:pPr>
      <w:bookmarkStart w:id="1256" w:name="_Hlk70099328"/>
    </w:p>
    <w:p w:rsidR="00D90075" w:rsidRPr="009C0FD6" w:rsidDel="003D2CC5" w:rsidRDefault="00D90075" w:rsidP="00BF1E97">
      <w:pPr>
        <w:pStyle w:val="Akapitzlist"/>
        <w:spacing w:before="0" w:after="0"/>
        <w:ind w:left="360"/>
        <w:jc w:val="center"/>
        <w:rPr>
          <w:del w:id="1257" w:author="Anna Ciarkowska" w:date="2021-12-10T12:51:00Z"/>
          <w:rFonts w:ascii="Times New Roman" w:hAnsi="Times New Roman" w:cs="Times New Roman"/>
          <w:b/>
          <w:bCs/>
          <w:sz w:val="21"/>
          <w:szCs w:val="21"/>
        </w:rPr>
      </w:pPr>
      <w:del w:id="1258" w:author="Anna Ciarkowska" w:date="2021-12-10T12:51:00Z">
        <w:r w:rsidRPr="009C0FD6" w:rsidDel="003D2CC5">
          <w:rPr>
            <w:rFonts w:ascii="Times New Roman" w:hAnsi="Times New Roman" w:cs="Times New Roman"/>
            <w:b/>
            <w:bCs/>
            <w:sz w:val="21"/>
            <w:szCs w:val="21"/>
          </w:rPr>
          <w:delText>§11</w:delText>
        </w:r>
      </w:del>
    </w:p>
    <w:p w:rsidR="00D90075" w:rsidRPr="009C0FD6" w:rsidDel="003D2CC5" w:rsidRDefault="00D90075" w:rsidP="00BF1E97">
      <w:pPr>
        <w:pStyle w:val="Tekstpodstawowy2"/>
        <w:spacing w:after="0" w:line="240" w:lineRule="auto"/>
        <w:jc w:val="both"/>
        <w:rPr>
          <w:del w:id="1259" w:author="Anna Ciarkowska" w:date="2021-12-10T12:51:00Z"/>
          <w:sz w:val="21"/>
          <w:szCs w:val="21"/>
          <w:lang w:val="pl-PL"/>
        </w:rPr>
      </w:pPr>
      <w:del w:id="1260" w:author="Anna Ciarkowska" w:date="2021-12-10T12:51:00Z">
        <w:r w:rsidRPr="009C0FD6" w:rsidDel="003D2CC5">
          <w:rPr>
            <w:sz w:val="21"/>
            <w:szCs w:val="21"/>
            <w:lang w:val="pl-PL"/>
          </w:rPr>
          <w:delText>Po trwałym zastąpieniu Stopy Dotychczasowej Stopą Alternatywną postanowienia Umowy oraz Zasad</w:delText>
        </w:r>
        <w:r w:rsidRPr="009C0FD6" w:rsidDel="003D2CC5">
          <w:rPr>
            <w:sz w:val="21"/>
            <w:szCs w:val="21"/>
          </w:rPr>
          <w:delText xml:space="preserve">, </w:delText>
        </w:r>
        <w:r w:rsidRPr="009C0FD6" w:rsidDel="003D2CC5">
          <w:rPr>
            <w:sz w:val="21"/>
            <w:szCs w:val="21"/>
            <w:lang w:val="pl-PL"/>
          </w:rPr>
          <w:delText>które</w:delText>
        </w:r>
        <w:r w:rsidRPr="009C0FD6" w:rsidDel="003D2CC5">
          <w:rPr>
            <w:sz w:val="21"/>
            <w:szCs w:val="21"/>
          </w:rPr>
          <w:delText xml:space="preserve"> dotyczą </w:delText>
        </w:r>
        <w:r w:rsidRPr="009C0FD6" w:rsidDel="003D2CC5">
          <w:rPr>
            <w:sz w:val="21"/>
            <w:szCs w:val="21"/>
            <w:lang w:val="pl-PL"/>
          </w:rPr>
          <w:delText>Stopy Bazowej oraz Stopy Dotychczasowej,</w:delText>
        </w:r>
        <w:r w:rsidRPr="009C0FD6" w:rsidDel="003D2CC5">
          <w:rPr>
            <w:sz w:val="21"/>
            <w:szCs w:val="21"/>
          </w:rPr>
          <w:delText xml:space="preserve"> </w:delText>
        </w:r>
        <w:r w:rsidRPr="009C0FD6" w:rsidDel="003D2CC5">
          <w:rPr>
            <w:sz w:val="21"/>
            <w:szCs w:val="21"/>
            <w:lang w:val="pl-PL"/>
          </w:rPr>
          <w:delText xml:space="preserve">stosuje się odpowiednio do Stopy Alternatywnej oraz Korekty. </w:delText>
        </w:r>
      </w:del>
    </w:p>
    <w:bookmarkEnd w:id="1256"/>
    <w:p w:rsidR="004546FB" w:rsidRPr="009C0FD6" w:rsidDel="003D2CC5" w:rsidRDefault="004546FB" w:rsidP="00F14DFD">
      <w:pPr>
        <w:pStyle w:val="Nagwek2"/>
        <w:numPr>
          <w:ilvl w:val="0"/>
          <w:numId w:val="0"/>
        </w:numPr>
        <w:spacing w:before="120" w:after="0" w:line="240" w:lineRule="auto"/>
        <w:ind w:left="567" w:hanging="567"/>
        <w:rPr>
          <w:del w:id="1261" w:author="Anna Ciarkowska" w:date="2021-12-10T12:51:00Z"/>
          <w:rFonts w:ascii="Times New Roman" w:hAnsi="Times New Roman" w:cs="Times New Roman"/>
          <w:sz w:val="21"/>
          <w:szCs w:val="21"/>
        </w:rPr>
      </w:pPr>
      <w:del w:id="1262" w:author="Anna Ciarkowska" w:date="2021-12-10T12:51:00Z">
        <w:r w:rsidRPr="009C0FD6" w:rsidDel="003D2CC5">
          <w:rPr>
            <w:rFonts w:ascii="Times New Roman" w:hAnsi="Times New Roman" w:cs="Times New Roman"/>
            <w:sz w:val="21"/>
            <w:szCs w:val="21"/>
          </w:rPr>
          <w:br w:type="page"/>
        </w:r>
      </w:del>
    </w:p>
    <w:p w:rsidR="00A17F79" w:rsidRPr="009C0FD6" w:rsidDel="003D2CC5" w:rsidRDefault="00A17F79" w:rsidP="00A17F79">
      <w:pPr>
        <w:pStyle w:val="Nagwek1"/>
        <w:keepNext w:val="0"/>
        <w:keepLines w:val="0"/>
        <w:tabs>
          <w:tab w:val="clear" w:pos="567"/>
        </w:tabs>
        <w:spacing w:line="240" w:lineRule="auto"/>
        <w:ind w:left="-6"/>
        <w:jc w:val="right"/>
        <w:rPr>
          <w:del w:id="1263" w:author="Anna Ciarkowska" w:date="2021-12-10T12:51:00Z"/>
          <w:rFonts w:eastAsia="Times New Roman" w:cs="Times New Roman"/>
          <w:b w:val="0"/>
          <w:bCs/>
          <w:i/>
          <w:caps w:val="0"/>
          <w:sz w:val="21"/>
          <w:szCs w:val="21"/>
        </w:rPr>
      </w:pPr>
      <w:bookmarkStart w:id="1264" w:name="_Toc89861040"/>
      <w:del w:id="1265" w:author="Anna Ciarkowska" w:date="2021-12-10T12:51:00Z">
        <w:r w:rsidRPr="009C0FD6" w:rsidDel="003D2CC5">
          <w:rPr>
            <w:rFonts w:eastAsia="Times New Roman" w:cs="Times New Roman"/>
            <w:b w:val="0"/>
            <w:bCs/>
            <w:i/>
            <w:caps w:val="0"/>
            <w:sz w:val="21"/>
            <w:szCs w:val="21"/>
          </w:rPr>
          <w:delText>Załącznik nr 2</w:delText>
        </w:r>
        <w:bookmarkEnd w:id="1264"/>
        <w:r w:rsidRPr="009C0FD6" w:rsidDel="003D2CC5">
          <w:rPr>
            <w:rFonts w:eastAsia="Times New Roman" w:cs="Times New Roman"/>
            <w:b w:val="0"/>
            <w:bCs/>
            <w:i/>
            <w:caps w:val="0"/>
            <w:sz w:val="21"/>
            <w:szCs w:val="21"/>
          </w:rPr>
          <w:delText xml:space="preserve"> </w:delText>
        </w:r>
      </w:del>
    </w:p>
    <w:p w:rsidR="00A17F79" w:rsidRPr="009C0FD6" w:rsidDel="003D2CC5" w:rsidRDefault="00A17F79" w:rsidP="00A17F79">
      <w:pPr>
        <w:pStyle w:val="Nagwek1"/>
        <w:keepNext w:val="0"/>
        <w:keepLines w:val="0"/>
        <w:tabs>
          <w:tab w:val="clear" w:pos="567"/>
        </w:tabs>
        <w:spacing w:line="240" w:lineRule="auto"/>
        <w:ind w:left="-6"/>
        <w:rPr>
          <w:del w:id="1266" w:author="Anna Ciarkowska" w:date="2021-12-10T12:51:00Z"/>
          <w:rFonts w:eastAsia="Times New Roman" w:cs="Times New Roman"/>
          <w:b w:val="0"/>
          <w:bCs/>
          <w:caps w:val="0"/>
          <w:sz w:val="21"/>
          <w:szCs w:val="21"/>
        </w:rPr>
      </w:pPr>
    </w:p>
    <w:p w:rsidR="004546FB" w:rsidRPr="009C0FD6" w:rsidDel="00884787" w:rsidRDefault="00A17F79" w:rsidP="00A17F79">
      <w:pPr>
        <w:pStyle w:val="Nagwek1"/>
        <w:keepNext w:val="0"/>
        <w:keepLines w:val="0"/>
        <w:tabs>
          <w:tab w:val="clear" w:pos="567"/>
        </w:tabs>
        <w:spacing w:line="240" w:lineRule="auto"/>
        <w:ind w:left="-6"/>
        <w:rPr>
          <w:del w:id="1267" w:author="Anna Ciarkowska" w:date="2021-12-08T12:58:00Z"/>
          <w:rFonts w:eastAsia="Times New Roman" w:cs="Times New Roman"/>
          <w:bCs/>
          <w:caps w:val="0"/>
          <w:sz w:val="21"/>
          <w:szCs w:val="21"/>
        </w:rPr>
      </w:pPr>
      <w:del w:id="1268" w:author="Anna Ciarkowska" w:date="2021-12-08T12:58:00Z">
        <w:r w:rsidRPr="009C0FD6" w:rsidDel="00884787">
          <w:rPr>
            <w:rFonts w:eastAsia="Times New Roman" w:cs="Times New Roman"/>
            <w:bCs/>
            <w:caps w:val="0"/>
            <w:sz w:val="21"/>
            <w:szCs w:val="21"/>
          </w:rPr>
          <w:delText>Wzorcowa treść pakietu informacyjnego</w:delText>
        </w:r>
      </w:del>
    </w:p>
    <w:p w:rsidR="004546FB" w:rsidRPr="009C0FD6" w:rsidDel="00123848" w:rsidRDefault="004546FB" w:rsidP="00A17F79">
      <w:pPr>
        <w:spacing w:after="0" w:line="240" w:lineRule="auto"/>
        <w:rPr>
          <w:del w:id="1269" w:author="Anna Ciarkowska" w:date="2021-12-10T13:06:00Z"/>
          <w:rFonts w:ascii="Times New Roman" w:hAnsi="Times New Roman" w:cs="Times New Roman"/>
          <w:sz w:val="21"/>
          <w:szCs w:val="21"/>
        </w:rPr>
      </w:pPr>
    </w:p>
    <w:p w:rsidR="004546FB" w:rsidRPr="009C0FD6" w:rsidRDefault="004546FB" w:rsidP="00F14DFD">
      <w:pPr>
        <w:tabs>
          <w:tab w:val="left" w:pos="964"/>
          <w:tab w:val="left" w:pos="1304"/>
          <w:tab w:val="left" w:pos="1644"/>
          <w:tab w:val="left" w:pos="1985"/>
          <w:tab w:val="left" w:pos="2325"/>
        </w:tabs>
        <w:spacing w:before="120" w:after="0" w:line="240" w:lineRule="auto"/>
        <w:jc w:val="center"/>
        <w:rPr>
          <w:rFonts w:ascii="Times New Roman" w:eastAsia="Calibri" w:hAnsi="Times New Roman" w:cs="Times New Roman"/>
          <w:b/>
          <w:bCs/>
          <w:sz w:val="21"/>
          <w:szCs w:val="21"/>
        </w:rPr>
      </w:pPr>
      <w:r w:rsidRPr="009C0FD6">
        <w:rPr>
          <w:rFonts w:ascii="Times New Roman" w:eastAsia="Calibri" w:hAnsi="Times New Roman" w:cs="Times New Roman"/>
          <w:b/>
          <w:bCs/>
          <w:sz w:val="21"/>
          <w:szCs w:val="21"/>
        </w:rPr>
        <w:t>Pakiet informacyjny dot. wskaźników referencyjnych</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b/>
          <w:sz w:val="21"/>
          <w:szCs w:val="21"/>
        </w:rPr>
      </w:pPr>
      <w:r w:rsidRPr="009C0FD6">
        <w:rPr>
          <w:rFonts w:ascii="Times New Roman" w:eastAsia="Calibri" w:hAnsi="Times New Roman" w:cs="Times New Roman"/>
          <w:b/>
          <w:sz w:val="21"/>
          <w:szCs w:val="21"/>
        </w:rPr>
        <w:t>Informacje ogólne dotyczące Rozporządzenia BMR o</w:t>
      </w:r>
      <w:bookmarkStart w:id="1270" w:name="_GoBack"/>
      <w:bookmarkEnd w:id="1270"/>
      <w:r w:rsidRPr="009C0FD6">
        <w:rPr>
          <w:rFonts w:ascii="Times New Roman" w:eastAsia="Calibri" w:hAnsi="Times New Roman" w:cs="Times New Roman"/>
          <w:b/>
          <w:sz w:val="21"/>
          <w:szCs w:val="21"/>
        </w:rPr>
        <w:t>raz wskaźników referencyjnych</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r w:rsidRPr="009C0FD6">
        <w:rPr>
          <w:rFonts w:ascii="Times New Roman" w:eastAsia="Calibri" w:hAnsi="Times New Roman" w:cs="Times New Roman"/>
          <w:sz w:val="21"/>
          <w:szCs w:val="21"/>
        </w:rPr>
        <w:t>Niniejszy dokument został sporządzony w związku z reformą wskaźników referencyjnych na mocy przepisów Rozporządzenia BMR</w:t>
      </w:r>
      <w:r w:rsidRPr="009C0FD6">
        <w:rPr>
          <w:rStyle w:val="Odwoanieprzypisudolnego"/>
          <w:rFonts w:ascii="Times New Roman" w:eastAsia="Calibri" w:hAnsi="Times New Roman" w:cs="Times New Roman"/>
          <w:sz w:val="21"/>
          <w:szCs w:val="21"/>
        </w:rPr>
        <w:footnoteReference w:id="18"/>
      </w:r>
      <w:r w:rsidRPr="009C0FD6">
        <w:rPr>
          <w:rFonts w:ascii="Times New Roman" w:eastAsia="Calibri" w:hAnsi="Times New Roman" w:cs="Times New Roman"/>
          <w:sz w:val="21"/>
          <w:szCs w:val="21"/>
        </w:rPr>
        <w:t xml:space="preserve">. Rozporządzenie BMR stosuje się bezpośrednio w Polsce od dnia 1.01.2018. </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r w:rsidRPr="009C0FD6">
        <w:rPr>
          <w:rFonts w:ascii="Times New Roman" w:eastAsia="Calibri" w:hAnsi="Times New Roman" w:cs="Times New Roman"/>
          <w:sz w:val="21"/>
          <w:szCs w:val="21"/>
        </w:rPr>
        <w:t xml:space="preserve">Podmioty opracowujące wskaźniki referencyjne (administratorzy) oraz podmioty przekazujące dane administratorowi na potrzeby takiego opracowywania, muszą spełnić szereg wymogów regulacyjnych stawianych przez przepisy Rozporządzenia BMR oraz jego aktów wykonawczych, których celem było zapewnienie wysokiej wiarygodności wskaźników referencyjnych, oraz zapobieganie manipulacjom nimi. Rozporządzenie BMR zwiększa wiarygodność oraz dokładność wskaźników referencyjnych, opierając je znacząco na realnych danych transakcyjnych. </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r w:rsidRPr="009C0FD6">
        <w:rPr>
          <w:rFonts w:ascii="Times New Roman" w:eastAsia="Calibri" w:hAnsi="Times New Roman" w:cs="Times New Roman"/>
          <w:sz w:val="21"/>
          <w:szCs w:val="21"/>
        </w:rPr>
        <w:t>Kluczowe wskaźniki referencyjne stóp procentowych takie jak LIBOR, EURIBOR czy WIBOR, jak również inne powszechnie stosowane wskaźniki, stanowią istotny element międzynarodowych rynków finansowych. Wskaźniki te służą do pomiaru rzeczywistości rynkowej i gospodarczej, na podstawie której określa się wysokość roszczeń finansowych stron umów opartych na zmiennej stopie procentowej. Dotyczy to transakcji finansowych takich jak np. kredyty, depozyty, instrumenty pochodne, obligacje i produkty strukturyzowane. W przypadku kredytów, naliczane odsetki, zależne są od wskaźników referencyjnych, stanowiących zmienny element umowy oraz od marży, stanowiącej najczęściej stały element umowy.</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r w:rsidRPr="009C0FD6">
        <w:rPr>
          <w:rFonts w:ascii="Times New Roman" w:eastAsia="Calibri" w:hAnsi="Times New Roman" w:cs="Times New Roman"/>
          <w:sz w:val="21"/>
          <w:szCs w:val="21"/>
        </w:rPr>
        <w:t xml:space="preserve">Wartości wskaźników referencyjnych wyznaczane są w sposób niezależny od </w:t>
      </w:r>
      <w:ins w:id="1301" w:author="Anna Ciarkowska" w:date="2021-12-08T12:58:00Z">
        <w:r w:rsidR="00884787">
          <w:rPr>
            <w:rFonts w:ascii="Times New Roman" w:eastAsia="Calibri" w:hAnsi="Times New Roman" w:cs="Times New Roman"/>
            <w:sz w:val="21"/>
            <w:szCs w:val="21"/>
          </w:rPr>
          <w:t>Banku Spółdzielczego w Lipnie</w:t>
        </w:r>
      </w:ins>
      <w:del w:id="1302" w:author="Anna Ciarkowska" w:date="2021-12-08T12:58:00Z">
        <w:r w:rsidR="008F1FF3" w:rsidRPr="009C0FD6" w:rsidDel="00884787">
          <w:rPr>
            <w:rFonts w:ascii="Times New Roman" w:eastAsia="Calibri" w:hAnsi="Times New Roman" w:cs="Times New Roman"/>
            <w:sz w:val="21"/>
            <w:szCs w:val="21"/>
          </w:rPr>
          <w:delText>……………….</w:delText>
        </w:r>
        <w:r w:rsidRPr="009C0FD6" w:rsidDel="00884787">
          <w:rPr>
            <w:rFonts w:ascii="Times New Roman" w:eastAsia="Calibri" w:hAnsi="Times New Roman" w:cs="Times New Roman"/>
            <w:sz w:val="21"/>
            <w:szCs w:val="21"/>
          </w:rPr>
          <w:delText xml:space="preserve"> </w:delText>
        </w:r>
        <w:r w:rsidR="00502D1F" w:rsidRPr="009C0FD6" w:rsidDel="00884787">
          <w:rPr>
            <w:rFonts w:ascii="Times New Roman" w:eastAsia="Calibri" w:hAnsi="Times New Roman" w:cs="Times New Roman"/>
            <w:i/>
            <w:color w:val="00B050"/>
            <w:sz w:val="21"/>
            <w:szCs w:val="21"/>
          </w:rPr>
          <w:delText>(nazwa Banku)</w:delText>
        </w:r>
      </w:del>
      <w:r w:rsidR="00502D1F" w:rsidRPr="009C0FD6">
        <w:rPr>
          <w:rFonts w:ascii="Times New Roman" w:eastAsia="Calibri" w:hAnsi="Times New Roman" w:cs="Times New Roman"/>
          <w:sz w:val="21"/>
          <w:szCs w:val="21"/>
        </w:rPr>
        <w:t xml:space="preserve"> </w:t>
      </w:r>
      <w:r w:rsidRPr="009C0FD6">
        <w:rPr>
          <w:rFonts w:ascii="Times New Roman" w:eastAsia="Calibri" w:hAnsi="Times New Roman" w:cs="Times New Roman"/>
          <w:sz w:val="21"/>
          <w:szCs w:val="21"/>
        </w:rPr>
        <w:t xml:space="preserve">przez administratorów danych stawek i według określonej przez nich metodologii pod nadzorem właściwego organu nadzoru. Dany wskaźnik referencyjny publikowany jest przez podmiot go opracowujący (administratora), który uzyskał stosowne zezwolenie na pełnienie takiej funkcji przez organ nadzoru bądź korzysta z okresu przejściowego na dostosowanie swojej stawki referencyjnej do wymogów Rozporządzania BMR. </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r w:rsidRPr="009C0FD6">
        <w:rPr>
          <w:rFonts w:ascii="Times New Roman" w:eastAsia="Calibri" w:hAnsi="Times New Roman" w:cs="Times New Roman"/>
          <w:sz w:val="21"/>
          <w:szCs w:val="21"/>
        </w:rPr>
        <w:t>Podmioty, które opracowują wskaźniki opracowują również metodologię, która ma służyć precyzyjnemu i adekwatnemu wyznaczaniu jego wartości. Wartość ta, jest odwzorowaniem pewnej rzeczywistości rynkowej i ekonomicznej, którą wskaźnik referencyjny ma mierzyć, a uzyskuje się ją dzięki pomiarowi rynku bazowego właściwego dla danego wskaźnika. Wartość uzyskana w ten sposób może być podatna na zmiany zachodzące w realiach rynkowych.</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r w:rsidRPr="009C0FD6">
        <w:rPr>
          <w:rFonts w:ascii="Times New Roman" w:eastAsia="Calibri" w:hAnsi="Times New Roman" w:cs="Times New Roman"/>
          <w:sz w:val="21"/>
          <w:szCs w:val="21"/>
        </w:rPr>
        <w:t xml:space="preserve">Administrator ma obowiązek tak dobierać metodologię opracowywania wskaźnika referencyjnego, aby była ona zgodna z przepisami prawa, w szczególności, aby pomiar rynku bazowego był jak najbardziej adekwatny, dokładny i zgodny z realiami, a informacje na podstawie których następuje wyliczenie, były sprawdzalne oraz rzetelnie przekazane. </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r w:rsidRPr="009C0FD6">
        <w:rPr>
          <w:rFonts w:ascii="Times New Roman" w:eastAsia="Calibri" w:hAnsi="Times New Roman" w:cs="Times New Roman"/>
          <w:sz w:val="21"/>
          <w:szCs w:val="21"/>
        </w:rPr>
        <w:t>Jednym z obowiązków podmiotu opracowującego wskaźnik referencyjny, jest zapewnienie aby metoda używana do jego wyznaczania była adekwatna do mierzenia danego rynku bazowego, zgodna z przepisami prawa, wymogami organów nadzoru oraz dostosowana do zmieniających się warunków rynkowych lub ekonomicznych. W tym celu dokonuje przeglądu przyjętej metody, podczas którego może określić zmiany metody mające potencjalny wpływ na zmianę wartości samego wskaźnika referencyjnego.</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r w:rsidRPr="009C0FD6">
        <w:rPr>
          <w:rFonts w:ascii="Times New Roman" w:eastAsia="Calibri" w:hAnsi="Times New Roman" w:cs="Times New Roman"/>
          <w:sz w:val="21"/>
          <w:szCs w:val="21"/>
        </w:rPr>
        <w:t>Każda zmiana metodologii musi być poprzedzona publicznymi komunikatami w tym zakresie ze strony administratora wskaźnika referencyjnego oraz opublikowanym dokumentem konsultacyjnym, a cały proces jest objęty nadzorem właściwego organu nadzoru.</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r w:rsidRPr="009C0FD6">
        <w:rPr>
          <w:rFonts w:ascii="Times New Roman" w:eastAsia="Calibri" w:hAnsi="Times New Roman" w:cs="Times New Roman"/>
          <w:sz w:val="21"/>
          <w:szCs w:val="21"/>
        </w:rPr>
        <w:t xml:space="preserve">Klienci </w:t>
      </w:r>
      <w:ins w:id="1303" w:author="Anna Ciarkowska" w:date="2021-12-08T12:58:00Z">
        <w:r w:rsidR="00884787">
          <w:rPr>
            <w:rFonts w:ascii="Times New Roman" w:eastAsia="Calibri" w:hAnsi="Times New Roman" w:cs="Times New Roman"/>
            <w:sz w:val="21"/>
            <w:szCs w:val="21"/>
          </w:rPr>
          <w:t>Banku Spółdzielczego w Lipnie</w:t>
        </w:r>
      </w:ins>
      <w:del w:id="1304" w:author="Anna Ciarkowska" w:date="2021-12-08T12:59:00Z">
        <w:r w:rsidR="008F1FF3" w:rsidRPr="009C0FD6" w:rsidDel="00884787">
          <w:rPr>
            <w:rFonts w:ascii="Times New Roman" w:eastAsia="Calibri" w:hAnsi="Times New Roman" w:cs="Times New Roman"/>
            <w:sz w:val="21"/>
            <w:szCs w:val="21"/>
          </w:rPr>
          <w:delText>……………….</w:delText>
        </w:r>
        <w:r w:rsidRPr="009C0FD6" w:rsidDel="00884787">
          <w:rPr>
            <w:rFonts w:ascii="Times New Roman" w:eastAsia="Calibri" w:hAnsi="Times New Roman" w:cs="Times New Roman"/>
            <w:sz w:val="21"/>
            <w:szCs w:val="21"/>
          </w:rPr>
          <w:delText xml:space="preserve"> </w:delText>
        </w:r>
        <w:r w:rsidR="00502D1F" w:rsidRPr="009C0FD6" w:rsidDel="00884787">
          <w:rPr>
            <w:rFonts w:ascii="Times New Roman" w:eastAsia="Calibri" w:hAnsi="Times New Roman" w:cs="Times New Roman"/>
            <w:i/>
            <w:color w:val="00B050"/>
            <w:sz w:val="21"/>
            <w:szCs w:val="21"/>
          </w:rPr>
          <w:delText>(nazwa Banku)</w:delText>
        </w:r>
      </w:del>
      <w:r w:rsidR="00502D1F" w:rsidRPr="009C0FD6">
        <w:rPr>
          <w:rFonts w:ascii="Times New Roman" w:eastAsia="Calibri" w:hAnsi="Times New Roman" w:cs="Times New Roman"/>
          <w:i/>
          <w:color w:val="00B050"/>
          <w:sz w:val="21"/>
          <w:szCs w:val="21"/>
        </w:rPr>
        <w:t xml:space="preserve"> </w:t>
      </w:r>
      <w:r w:rsidRPr="009C0FD6">
        <w:rPr>
          <w:rFonts w:ascii="Times New Roman" w:eastAsia="Calibri" w:hAnsi="Times New Roman" w:cs="Times New Roman"/>
          <w:sz w:val="21"/>
          <w:szCs w:val="21"/>
        </w:rPr>
        <w:t>podpisujący umowę odnoszącą się do wskaźnika referencyjnego, akceptują ryzyko jego zmiany wynikającej ze zmian rynkowych oraz ekonomicznych lub będących skutkiem zmiany metodologii, na podstawie której jest on opracowywany. Jednocześnie, Klienci akceptują fakt, iż zmiana wartości wskaźnika wynikająca ze zmiany metody jego opracowywania lub ze zmiany definicji, a także istotna zmiana wskaźnika ogłoszona przez jego administratora nie stanowią istotnej modyfikacji umowy lub instrumentu finansowego.</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b/>
          <w:sz w:val="21"/>
          <w:szCs w:val="21"/>
        </w:rPr>
      </w:pPr>
      <w:r w:rsidRPr="009C0FD6">
        <w:rPr>
          <w:rFonts w:ascii="Times New Roman" w:eastAsia="Calibri" w:hAnsi="Times New Roman" w:cs="Times New Roman"/>
          <w:b/>
          <w:sz w:val="21"/>
          <w:szCs w:val="21"/>
        </w:rPr>
        <w:t>Informacje odnośnie zmiany sposobu oprocentowania</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r w:rsidRPr="009C0FD6">
        <w:rPr>
          <w:rFonts w:ascii="Times New Roman" w:eastAsia="Calibri" w:hAnsi="Times New Roman" w:cs="Times New Roman"/>
          <w:sz w:val="21"/>
          <w:szCs w:val="21"/>
        </w:rPr>
        <w:t>Płatność wynikająca z nabycia instrumentu finansowego lub wysokość oprocentowania wynikająca z umowy finansowej, podlegają przeglądowi zgodnie z okresem obowiązywania stopy procentowej, który wynika z umowy (np. okres taki dla LIBOR 6M wynosi 6 miesięcy). W dniu ustalenia oprocentowania, który wynika z umowy, Bank nalicza oprocentowanie w oparciu o aktualnie obowiązującą stawkę referencyjną, opublikowaną przez właściwego dla danej stawki referencyjnej administratora, zgodnie z Rozporządzeniem BMR oraz Rozporządzeniem delegowanym 2018/65</w:t>
      </w:r>
      <w:r w:rsidRPr="009C0FD6">
        <w:rPr>
          <w:rFonts w:ascii="Times New Roman" w:eastAsia="Calibri" w:hAnsi="Times New Roman" w:cs="Times New Roman"/>
          <w:sz w:val="21"/>
          <w:szCs w:val="21"/>
          <w:vertAlign w:val="superscript"/>
        </w:rPr>
        <w:footnoteReference w:id="19"/>
      </w:r>
      <w:r w:rsidRPr="009C0FD6">
        <w:rPr>
          <w:rFonts w:ascii="Times New Roman" w:eastAsia="Calibri" w:hAnsi="Times New Roman" w:cs="Times New Roman"/>
          <w:sz w:val="21"/>
          <w:szCs w:val="21"/>
        </w:rPr>
        <w:t>.</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b/>
          <w:sz w:val="21"/>
          <w:szCs w:val="21"/>
        </w:rPr>
      </w:pPr>
      <w:r w:rsidRPr="009C0FD6">
        <w:rPr>
          <w:rFonts w:ascii="Times New Roman" w:eastAsia="Calibri" w:hAnsi="Times New Roman" w:cs="Times New Roman"/>
          <w:b/>
          <w:sz w:val="21"/>
          <w:szCs w:val="21"/>
        </w:rPr>
        <w:t>Ryzyka ogólne dotyczące różnych wskaźników referencyjnych</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r w:rsidRPr="009C0FD6">
        <w:rPr>
          <w:rFonts w:ascii="Times New Roman" w:eastAsia="Calibri" w:hAnsi="Times New Roman" w:cs="Times New Roman"/>
          <w:sz w:val="21"/>
          <w:szCs w:val="21"/>
        </w:rPr>
        <w:t>Można zidentyfikować następujące ogólne ryzyka związane ze stosowaniem wskaźników referencyjnych:</w:t>
      </w:r>
    </w:p>
    <w:p w:rsidR="004546FB" w:rsidRPr="009C0FD6" w:rsidRDefault="004546FB" w:rsidP="00BE1CAE">
      <w:pPr>
        <w:numPr>
          <w:ilvl w:val="0"/>
          <w:numId w:val="5"/>
        </w:num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proofErr w:type="gramStart"/>
      <w:r w:rsidRPr="009C0FD6">
        <w:rPr>
          <w:rFonts w:ascii="Times New Roman" w:eastAsia="Calibri" w:hAnsi="Times New Roman" w:cs="Times New Roman"/>
          <w:sz w:val="21"/>
          <w:szCs w:val="21"/>
        </w:rPr>
        <w:t>administrator</w:t>
      </w:r>
      <w:proofErr w:type="gramEnd"/>
      <w:r w:rsidRPr="009C0FD6">
        <w:rPr>
          <w:rFonts w:ascii="Times New Roman" w:eastAsia="Calibri" w:hAnsi="Times New Roman" w:cs="Times New Roman"/>
          <w:sz w:val="21"/>
          <w:szCs w:val="21"/>
        </w:rPr>
        <w:t xml:space="preserve"> danego wskaźnika referencyjnego może podjąć decyzję o zaprzestaniu jego opracowywania albo odpowiedni organ może cofnąć administratorowi zezwolenie na opracowywania danego wskaźnika;</w:t>
      </w:r>
    </w:p>
    <w:p w:rsidR="004546FB" w:rsidRPr="009C0FD6" w:rsidRDefault="004546FB" w:rsidP="00BE1CAE">
      <w:pPr>
        <w:numPr>
          <w:ilvl w:val="0"/>
          <w:numId w:val="5"/>
        </w:num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proofErr w:type="gramStart"/>
      <w:r w:rsidRPr="009C0FD6">
        <w:rPr>
          <w:rFonts w:ascii="Times New Roman" w:eastAsia="Calibri" w:hAnsi="Times New Roman" w:cs="Times New Roman"/>
          <w:sz w:val="21"/>
          <w:szCs w:val="21"/>
        </w:rPr>
        <w:t>niektóre</w:t>
      </w:r>
      <w:proofErr w:type="gramEnd"/>
      <w:r w:rsidRPr="009C0FD6">
        <w:rPr>
          <w:rFonts w:ascii="Times New Roman" w:eastAsia="Calibri" w:hAnsi="Times New Roman" w:cs="Times New Roman"/>
          <w:sz w:val="21"/>
          <w:szCs w:val="21"/>
        </w:rPr>
        <w:t xml:space="preserve"> wskaźniki referencyjne, w tym ich metodologia, mogą ulec zmianie przez administratora danego wskaźnika referencyjnego z przyczyn regulacyjnych lub biznesowych; </w:t>
      </w:r>
    </w:p>
    <w:p w:rsidR="004546FB" w:rsidRPr="009C0FD6" w:rsidRDefault="004546FB" w:rsidP="00BE1CAE">
      <w:pPr>
        <w:numPr>
          <w:ilvl w:val="0"/>
          <w:numId w:val="5"/>
        </w:num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proofErr w:type="gramStart"/>
      <w:r w:rsidRPr="009C0FD6">
        <w:rPr>
          <w:rFonts w:ascii="Times New Roman" w:eastAsia="Calibri" w:hAnsi="Times New Roman" w:cs="Times New Roman"/>
          <w:sz w:val="21"/>
          <w:szCs w:val="21"/>
        </w:rPr>
        <w:t>wskaźniki</w:t>
      </w:r>
      <w:proofErr w:type="gramEnd"/>
      <w:r w:rsidRPr="009C0FD6">
        <w:rPr>
          <w:rFonts w:ascii="Times New Roman" w:eastAsia="Calibri" w:hAnsi="Times New Roman" w:cs="Times New Roman"/>
          <w:sz w:val="21"/>
          <w:szCs w:val="21"/>
        </w:rPr>
        <w:t xml:space="preserve"> referencyjne mogą przestać być publikowane lub opracowywane w całości lub w odniesieniu do konkretnego okresu odsetkowego lub konkretnej waluty (w przypadku LIBOR), a odpowiednie wskaźniki alternatywne mogę nie zostać wyznaczone;</w:t>
      </w:r>
    </w:p>
    <w:p w:rsidR="004546FB" w:rsidRPr="009C0FD6" w:rsidRDefault="004546FB" w:rsidP="00BE1CAE">
      <w:pPr>
        <w:numPr>
          <w:ilvl w:val="0"/>
          <w:numId w:val="5"/>
        </w:num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b/>
          <w:sz w:val="21"/>
          <w:szCs w:val="21"/>
        </w:rPr>
      </w:pPr>
      <w:proofErr w:type="gramStart"/>
      <w:r w:rsidRPr="009C0FD6">
        <w:rPr>
          <w:rFonts w:ascii="Times New Roman" w:eastAsia="Calibri" w:hAnsi="Times New Roman" w:cs="Times New Roman"/>
          <w:sz w:val="21"/>
          <w:szCs w:val="21"/>
        </w:rPr>
        <w:t>może</w:t>
      </w:r>
      <w:proofErr w:type="gramEnd"/>
      <w:r w:rsidRPr="009C0FD6">
        <w:rPr>
          <w:rFonts w:ascii="Times New Roman" w:eastAsia="Calibri" w:hAnsi="Times New Roman" w:cs="Times New Roman"/>
          <w:sz w:val="21"/>
          <w:szCs w:val="21"/>
        </w:rPr>
        <w:t xml:space="preserve"> istnieć uzasadniona potrzeba zmiany umów finansowych lub instrumentów finansowych poprzez odwołanie się do stóp wolnych od ryzyka (tzw. stóp RFR).</w:t>
      </w:r>
    </w:p>
    <w:p w:rsidR="004546FB" w:rsidRPr="009C0FD6" w:rsidRDefault="004546FB" w:rsidP="00BE1CAE">
      <w:pPr>
        <w:numPr>
          <w:ilvl w:val="0"/>
          <w:numId w:val="5"/>
        </w:num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proofErr w:type="gramStart"/>
      <w:r w:rsidRPr="009C0FD6">
        <w:rPr>
          <w:rFonts w:ascii="Times New Roman" w:eastAsia="Calibri" w:hAnsi="Times New Roman" w:cs="Times New Roman"/>
          <w:sz w:val="21"/>
          <w:szCs w:val="21"/>
        </w:rPr>
        <w:t>wskaźniki</w:t>
      </w:r>
      <w:proofErr w:type="gramEnd"/>
      <w:r w:rsidRPr="009C0FD6">
        <w:rPr>
          <w:rFonts w:ascii="Times New Roman" w:eastAsia="Calibri" w:hAnsi="Times New Roman" w:cs="Times New Roman"/>
          <w:sz w:val="21"/>
          <w:szCs w:val="21"/>
        </w:rPr>
        <w:t xml:space="preserve"> referencyjne mogą przestać w sposób adekwatny odzwierciedlać dane realia gospodarcze lub dany rynek, ze względu na zaprzestanie przekazywania danych wejściowych przez podmioty przekazujące takie niezbędne do opracowywania dane lub wskaźnik referencyjny zostanie uznany przez właściwy organ nadzoru za niewiarygodny, przez co nie będzie kwalifikował się do pomiaru danego rynku bazowego;</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b/>
          <w:sz w:val="21"/>
          <w:szCs w:val="21"/>
        </w:rPr>
      </w:pPr>
      <w:r w:rsidRPr="009C0FD6">
        <w:rPr>
          <w:rFonts w:ascii="Times New Roman" w:eastAsia="Calibri" w:hAnsi="Times New Roman" w:cs="Times New Roman"/>
          <w:b/>
          <w:sz w:val="21"/>
          <w:szCs w:val="21"/>
        </w:rPr>
        <w:t>Ryzyko zaprzestania przez administratora opracowywania wskaźnika referencyjnego w sposób trwały lub czasowy</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r w:rsidRPr="009C0FD6">
        <w:rPr>
          <w:rFonts w:ascii="Times New Roman" w:eastAsia="Calibri" w:hAnsi="Times New Roman" w:cs="Times New Roman"/>
          <w:sz w:val="21"/>
          <w:szCs w:val="21"/>
        </w:rPr>
        <w:t xml:space="preserve">Podmiot opracowujący wskaźnik referencyjny w ramach prowadzonej działalności jest uprawniony do zaprzestania w sposób trwały opracowywania wskaźnika referencyjnego w trybie określonym w dokumentacji wskaźnika referencyjnego opublikowanej przez administratora na jego stronie internetowej, z zastrzeżeniem przewidzianych w tym zakresie uprawnień organów nadzoru wynikających z art. 21 oraz 23 Rozporządzenia BMR. Administrator może podjąć decyzję o zaprzestaniu opracowywania wskaźnika referencyjnego w szczególności z przyczyn biznesowych (czynnik pozaekonomiczny) lub z uwagi na uznanie przez administratora, że dane wykorzystywane do opracowywania wskaźnika referencyjnego nie są reprezentatywne dla rynku lub realiów gospodarczych, których pomiar jest celem tego wskaźnika referencyjnego. Proces zaprzestania opracowywania wskaźnika referencyjnego poprzedza proces konsultacji publicznych trwający zazwyczaj kilka miesięcy, w ramach których administrator określi datę, od której zamierza zaprzestać opracowywania wskaźnika referencyjnego. </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r w:rsidRPr="009C0FD6">
        <w:rPr>
          <w:rFonts w:ascii="Times New Roman" w:eastAsia="Calibri" w:hAnsi="Times New Roman" w:cs="Times New Roman"/>
          <w:sz w:val="21"/>
          <w:szCs w:val="21"/>
        </w:rPr>
        <w:t xml:space="preserve">Dodatkowo metoda opracowywania wskaźnika referencyjnego zwyczajowo wskazuje, że istnieją okoliczności, w których w danym dniu administrator może nie być w stanie wyznaczyć wartości wskaźnika referencyjnego na przykład w sytuacji nieotrzymania przez administratora w danym dniu wystarczającej ilości danych niezbędnych do wyznaczenia w danym dniu wartości wskaźnika referencyjnego. </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r w:rsidRPr="009C0FD6">
        <w:rPr>
          <w:rFonts w:ascii="Times New Roman" w:eastAsia="Calibri" w:hAnsi="Times New Roman" w:cs="Times New Roman"/>
          <w:sz w:val="21"/>
          <w:szCs w:val="21"/>
        </w:rPr>
        <w:t>Konsekwencją trwałego lub czasowego zaprzestania przez administratora opracowywania wskaźnika referencyjnego może być brak możliwości wykorzystania przez Bank wskaźnika referencyjnego do ustalenia wartości wzajemnych świadczeń wynikających z zawartej pomiędzy bankiem a Państwem umowy. W takiej sytuacji zastosowanie znajdą postanowienia umowy łączącej Państwa z Bankiem.</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b/>
          <w:sz w:val="21"/>
          <w:szCs w:val="21"/>
        </w:rPr>
      </w:pPr>
      <w:r w:rsidRPr="009C0FD6">
        <w:rPr>
          <w:rFonts w:ascii="Times New Roman" w:eastAsia="Calibri" w:hAnsi="Times New Roman" w:cs="Times New Roman"/>
          <w:b/>
          <w:sz w:val="21"/>
          <w:szCs w:val="21"/>
        </w:rPr>
        <w:t>Ryzyko zmiany przez administratora metody opracowywania wskaźnika referencyjnego</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r w:rsidRPr="009C0FD6">
        <w:rPr>
          <w:rFonts w:ascii="Times New Roman" w:eastAsia="Calibri" w:hAnsi="Times New Roman" w:cs="Times New Roman"/>
          <w:sz w:val="21"/>
          <w:szCs w:val="21"/>
        </w:rPr>
        <w:t>Podmiot opracowujący dany wskaźnik referencyjny na podstawie posiadanego zezwolenia w ramach prowadzonej działalności jest uprawniony do wprowadzenia zmiany w metodzie opracowywania wskaźnika referencyjnego w trybie określonym w dokumentacji wskaźnika referencyjnego opublikowanej przez administratora na jego stronie internetowej. Zgodnie ze zwyczajowo opublikowaną przez administratora informacją ogólną w zakresie procesu zmiany metody opracowywania wskaźnika referencyjnego dokonanie takiej zmiany przez administratora zwyczajowo poprzedza proces konsultacji publicznych w ramach, których administrator określi zakres proponowanej zmiany oraz jej uzasadnienie. Uzasadnieniem dla dokonania zmiany w metodzie opracowywania wskaźnika referencyjnego dla administratora może być przykładowo konieczność dostosowania metody opracowywania wskaźnika referencyjnego do wymogów Rozporządzenia BMR, wytycznych organu nadzoru lub rekomendacji jednostki nadzorczej. Konsekwencją dokonania przez administratora zmiany w metodzie opracowywania wskaźnika referencyjnego może być zmiana jego wartości. Podwyższenie lub obniżenie wartości wskaźnika referencyjnego w wyniku dokonanej przez administratora zmiany w metodzie jego opracowywania może wpłynąć na wartość wzajemnych świadczeń pomiędzy Państwem a Bankiem w związku z zawartą umową lub na wycenę posiadanego przez Państwa instrumentu finansowego/ produktu finansowego.</w:t>
      </w:r>
    </w:p>
    <w:p w:rsidR="004546FB" w:rsidRPr="009C0FD6" w:rsidDel="00884787" w:rsidRDefault="004546FB" w:rsidP="00F14DFD">
      <w:pPr>
        <w:tabs>
          <w:tab w:val="left" w:pos="964"/>
          <w:tab w:val="left" w:pos="1304"/>
          <w:tab w:val="left" w:pos="1644"/>
          <w:tab w:val="left" w:pos="1985"/>
          <w:tab w:val="left" w:pos="2325"/>
        </w:tabs>
        <w:spacing w:before="120" w:after="0" w:line="240" w:lineRule="auto"/>
        <w:jc w:val="both"/>
        <w:rPr>
          <w:del w:id="1307" w:author="Anna Ciarkowska" w:date="2021-12-08T13:01:00Z"/>
          <w:rFonts w:ascii="Times New Roman" w:eastAsia="Calibri" w:hAnsi="Times New Roman" w:cs="Times New Roman"/>
          <w:b/>
          <w:sz w:val="21"/>
          <w:szCs w:val="21"/>
        </w:rPr>
      </w:pPr>
      <w:del w:id="1308" w:author="Anna Ciarkowska" w:date="2021-12-08T13:01:00Z">
        <w:r w:rsidRPr="009C0FD6" w:rsidDel="00884787">
          <w:rPr>
            <w:rFonts w:ascii="Times New Roman" w:eastAsia="Calibri" w:hAnsi="Times New Roman" w:cs="Times New Roman"/>
            <w:b/>
            <w:sz w:val="21"/>
            <w:szCs w:val="21"/>
          </w:rPr>
          <w:delText>Informacje o wskaźniku EURIBOR</w:delText>
        </w:r>
      </w:del>
    </w:p>
    <w:p w:rsidR="004546FB" w:rsidRPr="009C0FD6" w:rsidDel="00884787" w:rsidRDefault="004546FB" w:rsidP="00F14DFD">
      <w:pPr>
        <w:tabs>
          <w:tab w:val="left" w:pos="964"/>
          <w:tab w:val="left" w:pos="1304"/>
          <w:tab w:val="left" w:pos="1644"/>
          <w:tab w:val="left" w:pos="1985"/>
          <w:tab w:val="left" w:pos="2325"/>
        </w:tabs>
        <w:spacing w:before="120" w:after="0" w:line="240" w:lineRule="auto"/>
        <w:jc w:val="both"/>
        <w:rPr>
          <w:del w:id="1309" w:author="Anna Ciarkowska" w:date="2021-12-08T13:01:00Z"/>
          <w:rFonts w:ascii="Times New Roman" w:eastAsia="Calibri" w:hAnsi="Times New Roman" w:cs="Times New Roman"/>
          <w:sz w:val="21"/>
          <w:szCs w:val="21"/>
        </w:rPr>
      </w:pPr>
      <w:del w:id="1310" w:author="Anna Ciarkowska" w:date="2021-12-08T13:01:00Z">
        <w:r w:rsidRPr="009C0FD6" w:rsidDel="00884787">
          <w:rPr>
            <w:rFonts w:ascii="Times New Roman" w:eastAsia="Calibri" w:hAnsi="Times New Roman" w:cs="Times New Roman"/>
            <w:sz w:val="21"/>
            <w:szCs w:val="21"/>
          </w:rPr>
          <w:delText xml:space="preserve">EURIBOR jest wskaźnikiem referencyjnym stopy procentowej, zakwalifikowanym jako kluczowy w rozumieniu Rozporządzenia BMR, opracowywanym na dzień przekazania dokumentu informacyjnego przez the European Money Markets Institute (EMMI), na podstawie zezwolenia udzielonego przez Belgijski Urząd ds. Usług i Rynków Finansowych (Financial Services and Markets Authority) w dniu 2.07.2019. </w:delText>
        </w:r>
      </w:del>
    </w:p>
    <w:p w:rsidR="004546FB" w:rsidRPr="009C0FD6" w:rsidDel="00884787" w:rsidRDefault="004546FB" w:rsidP="00F14DFD">
      <w:pPr>
        <w:tabs>
          <w:tab w:val="left" w:pos="964"/>
          <w:tab w:val="left" w:pos="1304"/>
          <w:tab w:val="left" w:pos="1644"/>
          <w:tab w:val="left" w:pos="1985"/>
          <w:tab w:val="left" w:pos="2325"/>
        </w:tabs>
        <w:spacing w:before="120" w:after="0" w:line="240" w:lineRule="auto"/>
        <w:jc w:val="both"/>
        <w:rPr>
          <w:del w:id="1311" w:author="Anna Ciarkowska" w:date="2021-12-08T13:01:00Z"/>
          <w:rFonts w:ascii="Times New Roman" w:eastAsia="Calibri" w:hAnsi="Times New Roman" w:cs="Times New Roman"/>
          <w:sz w:val="21"/>
          <w:szCs w:val="21"/>
        </w:rPr>
      </w:pPr>
      <w:del w:id="1312" w:author="Anna Ciarkowska" w:date="2021-12-08T13:01:00Z">
        <w:r w:rsidRPr="009C0FD6" w:rsidDel="00884787">
          <w:rPr>
            <w:rFonts w:ascii="Times New Roman" w:eastAsia="Calibri" w:hAnsi="Times New Roman" w:cs="Times New Roman"/>
            <w:sz w:val="21"/>
            <w:szCs w:val="21"/>
          </w:rPr>
          <w:delText xml:space="preserve">EURIBOR opracowywany jest według metody samodzielnie określonej przez EMMI pod nadzorem Belgijskiego Urzędu ds. Usług i Rynków Finansowych. Szczegóły dotyczące EURIBOR, w tym opis kluczowych elementów metody opracowywania EURIBOR, Oświadczenie o Wskaźniku Referencyjnym (dokument opublikowany przez administratora na podstawie art. 27 Rozporządzenia BMR) oraz procedury dotyczące przyjmowania i rozpatrywania skarg dotyczących procesu wyznaczania wskaźnika referencyjnego EURIBOR EMMI opublikował na swojej stronie internetowej pod adresem: </w:delText>
        </w:r>
        <w:r w:rsidR="00884B47" w:rsidDel="00884787">
          <w:fldChar w:fldCharType="begin"/>
        </w:r>
        <w:r w:rsidR="00884B47" w:rsidDel="00884787">
          <w:delInstrText xml:space="preserve"> HYPERLINK "http://www.emmi-benchmarks.eu/euribor-org/" </w:delInstrText>
        </w:r>
        <w:r w:rsidR="00884B47" w:rsidDel="00884787">
          <w:fldChar w:fldCharType="separate"/>
        </w:r>
        <w:r w:rsidRPr="009C0FD6" w:rsidDel="00884787">
          <w:rPr>
            <w:rFonts w:ascii="Times New Roman" w:eastAsia="Calibri" w:hAnsi="Times New Roman" w:cs="Times New Roman"/>
            <w:sz w:val="21"/>
            <w:szCs w:val="21"/>
            <w:u w:val="single"/>
          </w:rPr>
          <w:delText>www.emmi-benchmarks.eu/euribor-org/</w:delText>
        </w:r>
        <w:r w:rsidR="00884B47" w:rsidDel="00884787">
          <w:rPr>
            <w:rFonts w:ascii="Times New Roman" w:eastAsia="Calibri" w:hAnsi="Times New Roman" w:cs="Times New Roman"/>
            <w:sz w:val="21"/>
            <w:szCs w:val="21"/>
            <w:u w:val="single"/>
          </w:rPr>
          <w:fldChar w:fldCharType="end"/>
        </w:r>
        <w:r w:rsidRPr="009C0FD6" w:rsidDel="00884787">
          <w:rPr>
            <w:rFonts w:ascii="Times New Roman" w:eastAsia="Calibri" w:hAnsi="Times New Roman" w:cs="Times New Roman"/>
            <w:sz w:val="21"/>
            <w:szCs w:val="21"/>
          </w:rPr>
          <w:delText>.</w:delText>
        </w:r>
      </w:del>
    </w:p>
    <w:p w:rsidR="004546FB" w:rsidRPr="009C0FD6" w:rsidDel="00884787" w:rsidRDefault="004546FB" w:rsidP="00F14DFD">
      <w:pPr>
        <w:tabs>
          <w:tab w:val="left" w:pos="964"/>
          <w:tab w:val="left" w:pos="1304"/>
          <w:tab w:val="left" w:pos="1644"/>
          <w:tab w:val="left" w:pos="1985"/>
          <w:tab w:val="left" w:pos="2325"/>
        </w:tabs>
        <w:spacing w:before="120" w:after="0" w:line="240" w:lineRule="auto"/>
        <w:jc w:val="both"/>
        <w:rPr>
          <w:del w:id="1313" w:author="Anna Ciarkowska" w:date="2021-12-08T13:01:00Z"/>
          <w:rFonts w:ascii="Times New Roman" w:eastAsia="Calibri" w:hAnsi="Times New Roman" w:cs="Times New Roman"/>
          <w:b/>
          <w:sz w:val="21"/>
          <w:szCs w:val="21"/>
          <w:lang w:val="en-US"/>
        </w:rPr>
      </w:pPr>
      <w:del w:id="1314" w:author="Anna Ciarkowska" w:date="2021-12-08T13:01:00Z">
        <w:r w:rsidRPr="009C0FD6" w:rsidDel="00884787">
          <w:rPr>
            <w:rFonts w:ascii="Times New Roman" w:eastAsia="Calibri" w:hAnsi="Times New Roman" w:cs="Times New Roman"/>
            <w:b/>
            <w:sz w:val="21"/>
            <w:szCs w:val="21"/>
            <w:lang w:val="en-US"/>
          </w:rPr>
          <w:delText>Informacje dot. administratora EURIBOR</w:delText>
        </w:r>
      </w:del>
    </w:p>
    <w:p w:rsidR="004546FB" w:rsidRPr="009C0FD6" w:rsidDel="00884787" w:rsidRDefault="004546FB" w:rsidP="00F14DFD">
      <w:pPr>
        <w:tabs>
          <w:tab w:val="left" w:pos="964"/>
          <w:tab w:val="left" w:pos="1304"/>
          <w:tab w:val="left" w:pos="1644"/>
          <w:tab w:val="left" w:pos="1985"/>
          <w:tab w:val="left" w:pos="2325"/>
        </w:tabs>
        <w:spacing w:before="120" w:after="0" w:line="240" w:lineRule="auto"/>
        <w:jc w:val="both"/>
        <w:rPr>
          <w:del w:id="1315" w:author="Anna Ciarkowska" w:date="2021-12-08T13:01:00Z"/>
          <w:rFonts w:ascii="Times New Roman" w:eastAsia="Calibri" w:hAnsi="Times New Roman" w:cs="Times New Roman"/>
          <w:sz w:val="21"/>
          <w:szCs w:val="21"/>
        </w:rPr>
      </w:pPr>
      <w:del w:id="1316" w:author="Anna Ciarkowska" w:date="2021-12-08T13:01:00Z">
        <w:r w:rsidRPr="009C0FD6" w:rsidDel="00884787">
          <w:rPr>
            <w:rFonts w:ascii="Times New Roman" w:eastAsia="Calibri" w:hAnsi="Times New Roman" w:cs="Times New Roman"/>
            <w:sz w:val="21"/>
            <w:szCs w:val="21"/>
            <w:lang w:val="en-US"/>
          </w:rPr>
          <w:delText xml:space="preserve">Administratorem EURIBOR jest European Money Markets Institute, Avenue des Arts, 56. </w:delText>
        </w:r>
        <w:r w:rsidRPr="009C0FD6" w:rsidDel="00884787">
          <w:rPr>
            <w:rFonts w:ascii="Times New Roman" w:eastAsia="Calibri" w:hAnsi="Times New Roman" w:cs="Times New Roman"/>
            <w:sz w:val="21"/>
            <w:szCs w:val="21"/>
          </w:rPr>
          <w:delText>Bruksela, Belgia</w:delText>
        </w:r>
      </w:del>
    </w:p>
    <w:p w:rsidR="004546FB" w:rsidRPr="009C0FD6" w:rsidDel="00884787" w:rsidRDefault="004546FB" w:rsidP="00F14DFD">
      <w:pPr>
        <w:tabs>
          <w:tab w:val="left" w:pos="964"/>
          <w:tab w:val="left" w:pos="1304"/>
          <w:tab w:val="left" w:pos="1644"/>
          <w:tab w:val="left" w:pos="1985"/>
          <w:tab w:val="left" w:pos="2325"/>
        </w:tabs>
        <w:spacing w:before="120" w:after="0" w:line="240" w:lineRule="auto"/>
        <w:jc w:val="both"/>
        <w:rPr>
          <w:del w:id="1317" w:author="Anna Ciarkowska" w:date="2021-12-08T13:01:00Z"/>
          <w:rFonts w:ascii="Times New Roman" w:eastAsia="Calibri" w:hAnsi="Times New Roman" w:cs="Times New Roman"/>
          <w:sz w:val="21"/>
          <w:szCs w:val="21"/>
        </w:rPr>
      </w:pPr>
      <w:del w:id="1318" w:author="Anna Ciarkowska" w:date="2021-12-08T13:01:00Z">
        <w:r w:rsidRPr="009C0FD6" w:rsidDel="00884787">
          <w:rPr>
            <w:rFonts w:ascii="Times New Roman" w:eastAsia="Calibri" w:hAnsi="Times New Roman" w:cs="Times New Roman"/>
            <w:sz w:val="21"/>
            <w:szCs w:val="21"/>
          </w:rPr>
          <w:delText xml:space="preserve">Tel.: +32 (0) 2 431 52 08, Email: </w:delText>
        </w:r>
        <w:r w:rsidR="00884B47" w:rsidDel="00884787">
          <w:fldChar w:fldCharType="begin"/>
        </w:r>
        <w:r w:rsidR="00884B47" w:rsidDel="00884787">
          <w:delInstrText xml:space="preserve"> HYPERLINK "mailto:info@emmi-benchmarks.eu" </w:delInstrText>
        </w:r>
        <w:r w:rsidR="00884B47" w:rsidDel="00884787">
          <w:fldChar w:fldCharType="separate"/>
        </w:r>
        <w:r w:rsidRPr="009C0FD6" w:rsidDel="00884787">
          <w:rPr>
            <w:rFonts w:ascii="Times New Roman" w:eastAsia="Calibri" w:hAnsi="Times New Roman" w:cs="Times New Roman"/>
            <w:sz w:val="21"/>
            <w:szCs w:val="21"/>
            <w:u w:val="single"/>
          </w:rPr>
          <w:delText>info@emmi-benchmarks.eu</w:delText>
        </w:r>
        <w:r w:rsidR="00884B47" w:rsidDel="00884787">
          <w:rPr>
            <w:rFonts w:ascii="Times New Roman" w:eastAsia="Calibri" w:hAnsi="Times New Roman" w:cs="Times New Roman"/>
            <w:sz w:val="21"/>
            <w:szCs w:val="21"/>
            <w:u w:val="single"/>
          </w:rPr>
          <w:fldChar w:fldCharType="end"/>
        </w:r>
        <w:r w:rsidRPr="009C0FD6" w:rsidDel="00884787">
          <w:rPr>
            <w:rFonts w:ascii="Times New Roman" w:eastAsia="Calibri" w:hAnsi="Times New Roman" w:cs="Times New Roman"/>
            <w:sz w:val="21"/>
            <w:szCs w:val="21"/>
          </w:rPr>
          <w:delText xml:space="preserve"> </w:delText>
        </w:r>
      </w:del>
    </w:p>
    <w:p w:rsidR="004546FB" w:rsidRPr="009C0FD6" w:rsidDel="00884787" w:rsidRDefault="004546FB" w:rsidP="00F14DFD">
      <w:pPr>
        <w:tabs>
          <w:tab w:val="left" w:pos="964"/>
          <w:tab w:val="left" w:pos="1304"/>
          <w:tab w:val="left" w:pos="1644"/>
          <w:tab w:val="left" w:pos="1985"/>
          <w:tab w:val="left" w:pos="2325"/>
        </w:tabs>
        <w:spacing w:before="120" w:after="0" w:line="240" w:lineRule="auto"/>
        <w:jc w:val="both"/>
        <w:rPr>
          <w:del w:id="1319" w:author="Anna Ciarkowska" w:date="2021-12-08T13:01:00Z"/>
          <w:rFonts w:ascii="Times New Roman" w:eastAsia="Calibri" w:hAnsi="Times New Roman" w:cs="Times New Roman"/>
          <w:b/>
          <w:sz w:val="21"/>
          <w:szCs w:val="21"/>
        </w:rPr>
      </w:pPr>
      <w:del w:id="1320" w:author="Anna Ciarkowska" w:date="2021-12-08T13:01:00Z">
        <w:r w:rsidRPr="009C0FD6" w:rsidDel="00884787">
          <w:rPr>
            <w:rFonts w:ascii="Times New Roman" w:eastAsia="Calibri" w:hAnsi="Times New Roman" w:cs="Times New Roman"/>
            <w:b/>
            <w:sz w:val="21"/>
            <w:szCs w:val="21"/>
          </w:rPr>
          <w:delText>Informacje o wskaźniku EONIA</w:delText>
        </w:r>
      </w:del>
    </w:p>
    <w:p w:rsidR="004546FB" w:rsidRPr="009C0FD6" w:rsidDel="00884787" w:rsidRDefault="004546FB" w:rsidP="00F14DFD">
      <w:pPr>
        <w:tabs>
          <w:tab w:val="left" w:pos="964"/>
          <w:tab w:val="left" w:pos="1304"/>
          <w:tab w:val="left" w:pos="1644"/>
          <w:tab w:val="left" w:pos="1985"/>
          <w:tab w:val="left" w:pos="2325"/>
        </w:tabs>
        <w:spacing w:before="120" w:after="0" w:line="240" w:lineRule="auto"/>
        <w:jc w:val="both"/>
        <w:rPr>
          <w:del w:id="1321" w:author="Anna Ciarkowska" w:date="2021-12-08T13:01:00Z"/>
          <w:rFonts w:ascii="Times New Roman" w:eastAsia="Calibri" w:hAnsi="Times New Roman" w:cs="Times New Roman"/>
          <w:sz w:val="21"/>
          <w:szCs w:val="21"/>
        </w:rPr>
      </w:pPr>
      <w:del w:id="1322" w:author="Anna Ciarkowska" w:date="2021-12-08T13:01:00Z">
        <w:r w:rsidRPr="009C0FD6" w:rsidDel="00884787">
          <w:rPr>
            <w:rFonts w:ascii="Times New Roman" w:eastAsia="Calibri" w:hAnsi="Times New Roman" w:cs="Times New Roman"/>
            <w:sz w:val="21"/>
            <w:szCs w:val="21"/>
          </w:rPr>
          <w:delText xml:space="preserve">EONIA jest kluczowym wskaźnikiem referencyjnym stopy procentowej w rozumieniu Rozporządzenia BMR, opracowywanym na dzień przekazania dokumentu informacyjnego przez the European Money Markets Institute (EMMI), na podstawie zezwolenia udzielonego przez Belgijski Urząd ds. Usług i Rynków Finansowych (Financial Services and Markets Authority) w dniu 10.12.2019. </w:delText>
        </w:r>
      </w:del>
    </w:p>
    <w:p w:rsidR="004546FB" w:rsidRPr="009C0FD6" w:rsidDel="00884787" w:rsidRDefault="004546FB" w:rsidP="00F14DFD">
      <w:pPr>
        <w:tabs>
          <w:tab w:val="left" w:pos="964"/>
          <w:tab w:val="left" w:pos="1304"/>
          <w:tab w:val="left" w:pos="1644"/>
          <w:tab w:val="left" w:pos="1985"/>
          <w:tab w:val="left" w:pos="2325"/>
        </w:tabs>
        <w:spacing w:before="120" w:after="0" w:line="240" w:lineRule="auto"/>
        <w:jc w:val="both"/>
        <w:rPr>
          <w:del w:id="1323" w:author="Anna Ciarkowska" w:date="2021-12-08T13:01:00Z"/>
          <w:rFonts w:ascii="Times New Roman" w:eastAsia="Calibri" w:hAnsi="Times New Roman" w:cs="Times New Roman"/>
          <w:sz w:val="21"/>
          <w:szCs w:val="21"/>
        </w:rPr>
      </w:pPr>
      <w:del w:id="1324" w:author="Anna Ciarkowska" w:date="2021-12-08T13:01:00Z">
        <w:r w:rsidRPr="009C0FD6" w:rsidDel="00884787">
          <w:rPr>
            <w:rFonts w:ascii="Times New Roman" w:eastAsia="Calibri" w:hAnsi="Times New Roman" w:cs="Times New Roman"/>
            <w:sz w:val="21"/>
            <w:szCs w:val="21"/>
          </w:rPr>
          <w:delText xml:space="preserve">EONIA opracowywany jest według metody samodzielnie określonej przez EMMI pod nadzorem Belgijskiego Urzędu ds. Usług i Rynków Finansowych. Szczegóły dotyczące EONIA, w tym opis kluczowych elementów metody opracowywania EURIBOR, Oświadczenie o Wskaźniku Referencyjnym (Dokument opublikowany przez administratora na podstawie art. 27 Rozporządzenia BMR) oraz procedury dotyczące przyjmowania i rozpatrywania skarg dotyczących procesu wyznaczania wskaźnika referencyjnego EONIA EMMI opublikował na swojej stronie internetowej pod adresem: </w:delText>
        </w:r>
        <w:r w:rsidR="00884B47" w:rsidDel="00884787">
          <w:fldChar w:fldCharType="begin"/>
        </w:r>
        <w:r w:rsidR="00884B47" w:rsidDel="00884787">
          <w:delInstrText xml:space="preserve"> HYPERLINK "http://www.emmi-benchmarks.eu/euribor-eonia-org/governance-framework.html" </w:delInstrText>
        </w:r>
        <w:r w:rsidR="00884B47" w:rsidDel="00884787">
          <w:fldChar w:fldCharType="separate"/>
        </w:r>
        <w:r w:rsidRPr="009C0FD6" w:rsidDel="00884787">
          <w:rPr>
            <w:rFonts w:ascii="Times New Roman" w:eastAsia="Calibri" w:hAnsi="Times New Roman" w:cs="Times New Roman"/>
            <w:sz w:val="21"/>
            <w:szCs w:val="21"/>
            <w:u w:val="single"/>
          </w:rPr>
          <w:delText>www.emmi-benchmarks.eu/euribor-eonia-org/governance-framework.html</w:delText>
        </w:r>
        <w:r w:rsidR="00884B47" w:rsidDel="00884787">
          <w:rPr>
            <w:rFonts w:ascii="Times New Roman" w:eastAsia="Calibri" w:hAnsi="Times New Roman" w:cs="Times New Roman"/>
            <w:sz w:val="21"/>
            <w:szCs w:val="21"/>
            <w:u w:val="single"/>
          </w:rPr>
          <w:fldChar w:fldCharType="end"/>
        </w:r>
        <w:r w:rsidRPr="009C0FD6" w:rsidDel="00884787">
          <w:rPr>
            <w:rFonts w:ascii="Times New Roman" w:eastAsia="Calibri" w:hAnsi="Times New Roman" w:cs="Times New Roman"/>
            <w:sz w:val="21"/>
            <w:szCs w:val="21"/>
          </w:rPr>
          <w:delText>.</w:delText>
        </w:r>
      </w:del>
    </w:p>
    <w:p w:rsidR="004546FB" w:rsidRPr="009C0FD6" w:rsidDel="00884787" w:rsidRDefault="004546FB" w:rsidP="00F14DFD">
      <w:pPr>
        <w:tabs>
          <w:tab w:val="left" w:pos="964"/>
          <w:tab w:val="left" w:pos="1304"/>
          <w:tab w:val="left" w:pos="1644"/>
          <w:tab w:val="left" w:pos="1985"/>
          <w:tab w:val="left" w:pos="2325"/>
        </w:tabs>
        <w:spacing w:before="120" w:after="0" w:line="240" w:lineRule="auto"/>
        <w:jc w:val="both"/>
        <w:rPr>
          <w:del w:id="1325" w:author="Anna Ciarkowska" w:date="2021-12-08T13:01:00Z"/>
          <w:rFonts w:ascii="Times New Roman" w:eastAsia="Calibri" w:hAnsi="Times New Roman" w:cs="Times New Roman"/>
          <w:b/>
          <w:sz w:val="21"/>
          <w:szCs w:val="21"/>
        </w:rPr>
      </w:pPr>
      <w:del w:id="1326" w:author="Anna Ciarkowska" w:date="2021-12-08T13:01:00Z">
        <w:r w:rsidRPr="009C0FD6" w:rsidDel="00884787">
          <w:rPr>
            <w:rFonts w:ascii="Times New Roman" w:eastAsia="Calibri" w:hAnsi="Times New Roman" w:cs="Times New Roman"/>
            <w:b/>
            <w:sz w:val="21"/>
            <w:szCs w:val="21"/>
          </w:rPr>
          <w:delText>Nazwa oraz dane adresowe administratora EONIA</w:delText>
        </w:r>
      </w:del>
    </w:p>
    <w:p w:rsidR="004546FB" w:rsidRPr="009C0FD6" w:rsidDel="00884787" w:rsidRDefault="004546FB" w:rsidP="00F14DFD">
      <w:pPr>
        <w:tabs>
          <w:tab w:val="left" w:pos="964"/>
          <w:tab w:val="left" w:pos="1304"/>
          <w:tab w:val="left" w:pos="1644"/>
          <w:tab w:val="left" w:pos="1985"/>
          <w:tab w:val="left" w:pos="2325"/>
        </w:tabs>
        <w:spacing w:before="120" w:after="0" w:line="240" w:lineRule="auto"/>
        <w:jc w:val="both"/>
        <w:rPr>
          <w:del w:id="1327" w:author="Anna Ciarkowska" w:date="2021-12-08T13:01:00Z"/>
          <w:rFonts w:ascii="Times New Roman" w:eastAsia="Calibri" w:hAnsi="Times New Roman" w:cs="Times New Roman"/>
          <w:sz w:val="21"/>
          <w:szCs w:val="21"/>
          <w:lang w:val="en-US"/>
        </w:rPr>
      </w:pPr>
      <w:del w:id="1328" w:author="Anna Ciarkowska" w:date="2021-12-08T13:01:00Z">
        <w:r w:rsidRPr="009C0FD6" w:rsidDel="00884787">
          <w:rPr>
            <w:rFonts w:ascii="Times New Roman" w:eastAsia="Calibri" w:hAnsi="Times New Roman" w:cs="Times New Roman"/>
            <w:sz w:val="21"/>
            <w:szCs w:val="21"/>
            <w:lang w:val="en-US"/>
          </w:rPr>
          <w:delText>Administratorem EONIA jest European Money Markets Institute, Avenue des Arts, 56, Bruksela, Belgia</w:delText>
        </w:r>
      </w:del>
    </w:p>
    <w:p w:rsidR="004546FB" w:rsidRPr="009C0FD6" w:rsidDel="00884787" w:rsidRDefault="004546FB" w:rsidP="00F14DFD">
      <w:pPr>
        <w:tabs>
          <w:tab w:val="left" w:pos="964"/>
          <w:tab w:val="left" w:pos="1304"/>
          <w:tab w:val="left" w:pos="1644"/>
          <w:tab w:val="left" w:pos="1985"/>
          <w:tab w:val="left" w:pos="2325"/>
        </w:tabs>
        <w:spacing w:before="120" w:after="0" w:line="240" w:lineRule="auto"/>
        <w:jc w:val="both"/>
        <w:rPr>
          <w:del w:id="1329" w:author="Anna Ciarkowska" w:date="2021-12-08T13:01:00Z"/>
          <w:rFonts w:ascii="Times New Roman" w:eastAsia="Calibri" w:hAnsi="Times New Roman" w:cs="Times New Roman"/>
          <w:sz w:val="21"/>
          <w:szCs w:val="21"/>
          <w:lang w:val="en-US"/>
        </w:rPr>
      </w:pPr>
      <w:del w:id="1330" w:author="Anna Ciarkowska" w:date="2021-12-08T13:01:00Z">
        <w:r w:rsidRPr="009C0FD6" w:rsidDel="00884787">
          <w:rPr>
            <w:rFonts w:ascii="Times New Roman" w:eastAsia="Calibri" w:hAnsi="Times New Roman" w:cs="Times New Roman"/>
            <w:sz w:val="21"/>
            <w:szCs w:val="21"/>
            <w:lang w:val="en-US"/>
          </w:rPr>
          <w:delText xml:space="preserve">Tel.: +32 (0) 2 431 52 08, Email: </w:delText>
        </w:r>
        <w:r w:rsidR="00884B47" w:rsidDel="00884787">
          <w:fldChar w:fldCharType="begin"/>
        </w:r>
        <w:r w:rsidR="00884B47" w:rsidDel="00884787">
          <w:delInstrText xml:space="preserve"> HYPERLINK "mailto:info@emmi-benchmarks.eu" </w:delInstrText>
        </w:r>
        <w:r w:rsidR="00884B47" w:rsidDel="00884787">
          <w:fldChar w:fldCharType="separate"/>
        </w:r>
        <w:r w:rsidRPr="009C0FD6" w:rsidDel="00884787">
          <w:rPr>
            <w:rFonts w:ascii="Times New Roman" w:eastAsia="Calibri" w:hAnsi="Times New Roman" w:cs="Times New Roman"/>
            <w:sz w:val="21"/>
            <w:szCs w:val="21"/>
            <w:u w:val="single"/>
            <w:lang w:val="en-US"/>
          </w:rPr>
          <w:delText>info@emmi-benchmarks.eu</w:delText>
        </w:r>
        <w:r w:rsidR="00884B47" w:rsidDel="00884787">
          <w:rPr>
            <w:rFonts w:ascii="Times New Roman" w:eastAsia="Calibri" w:hAnsi="Times New Roman" w:cs="Times New Roman"/>
            <w:sz w:val="21"/>
            <w:szCs w:val="21"/>
            <w:u w:val="single"/>
            <w:lang w:val="en-US"/>
          </w:rPr>
          <w:fldChar w:fldCharType="end"/>
        </w:r>
        <w:r w:rsidRPr="009C0FD6" w:rsidDel="00884787">
          <w:rPr>
            <w:rFonts w:ascii="Times New Roman" w:eastAsia="Calibri" w:hAnsi="Times New Roman" w:cs="Times New Roman"/>
            <w:sz w:val="21"/>
            <w:szCs w:val="21"/>
            <w:lang w:val="en-US"/>
          </w:rPr>
          <w:delText xml:space="preserve"> </w:delText>
        </w:r>
      </w:del>
    </w:p>
    <w:p w:rsidR="004546FB" w:rsidRPr="009C0FD6" w:rsidDel="00884787" w:rsidRDefault="004546FB" w:rsidP="00F14DFD">
      <w:pPr>
        <w:tabs>
          <w:tab w:val="left" w:pos="964"/>
          <w:tab w:val="left" w:pos="1304"/>
          <w:tab w:val="left" w:pos="1644"/>
          <w:tab w:val="left" w:pos="1985"/>
          <w:tab w:val="left" w:pos="2325"/>
        </w:tabs>
        <w:spacing w:before="120" w:after="0" w:line="240" w:lineRule="auto"/>
        <w:jc w:val="both"/>
        <w:rPr>
          <w:del w:id="1331" w:author="Anna Ciarkowska" w:date="2021-12-08T13:01:00Z"/>
          <w:rFonts w:ascii="Times New Roman" w:eastAsia="Calibri" w:hAnsi="Times New Roman" w:cs="Times New Roman"/>
          <w:b/>
          <w:sz w:val="21"/>
          <w:szCs w:val="21"/>
        </w:rPr>
      </w:pPr>
      <w:del w:id="1332" w:author="Anna Ciarkowska" w:date="2021-12-08T13:01:00Z">
        <w:r w:rsidRPr="009C0FD6" w:rsidDel="00884787">
          <w:rPr>
            <w:rFonts w:ascii="Times New Roman" w:eastAsia="Calibri" w:hAnsi="Times New Roman" w:cs="Times New Roman"/>
            <w:b/>
            <w:sz w:val="21"/>
            <w:szCs w:val="21"/>
          </w:rPr>
          <w:delText xml:space="preserve">Specyficzne ryzyka dot. tego wskaźnika obejmują w szczególności: </w:delText>
        </w:r>
      </w:del>
    </w:p>
    <w:p w:rsidR="004546FB" w:rsidRPr="009C0FD6" w:rsidDel="00884787" w:rsidRDefault="004546FB" w:rsidP="00BE1CAE">
      <w:pPr>
        <w:numPr>
          <w:ilvl w:val="0"/>
          <w:numId w:val="5"/>
        </w:numPr>
        <w:tabs>
          <w:tab w:val="left" w:pos="964"/>
          <w:tab w:val="left" w:pos="1304"/>
          <w:tab w:val="left" w:pos="1644"/>
          <w:tab w:val="left" w:pos="1985"/>
          <w:tab w:val="left" w:pos="2325"/>
        </w:tabs>
        <w:spacing w:before="120" w:after="0" w:line="240" w:lineRule="auto"/>
        <w:jc w:val="both"/>
        <w:rPr>
          <w:del w:id="1333" w:author="Anna Ciarkowska" w:date="2021-12-08T13:01:00Z"/>
          <w:rFonts w:ascii="Times New Roman" w:eastAsia="Calibri" w:hAnsi="Times New Roman" w:cs="Times New Roman"/>
          <w:sz w:val="21"/>
          <w:szCs w:val="21"/>
        </w:rPr>
      </w:pPr>
      <w:del w:id="1334" w:author="Anna Ciarkowska" w:date="2021-12-08T13:01:00Z">
        <w:r w:rsidRPr="009C0FD6" w:rsidDel="00884787">
          <w:rPr>
            <w:rFonts w:ascii="Times New Roman" w:eastAsia="Calibri" w:hAnsi="Times New Roman" w:cs="Times New Roman"/>
            <w:sz w:val="21"/>
            <w:szCs w:val="21"/>
          </w:rPr>
          <w:delText xml:space="preserve">publikowanie EONIA zakończy się 3.01.2022. Od dnia 1.10.2019 EONIA jest obliczana według zreformowanej metodologii. Zgodnie ze zreformowaną metodologią, EONIA obliczana jest jako krótkoterminowa stopa euro (Euro short term rate - €STR) plus spread 8,5 punktów bazowych. Spread został obliczony przez Europejski Bank Centralny w dniu 31.05.2019 i odzwierciedla historyczną różnicę pomiędzy EONIA i €STR. </w:delText>
        </w:r>
      </w:del>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b/>
          <w:sz w:val="21"/>
          <w:szCs w:val="21"/>
        </w:rPr>
      </w:pPr>
      <w:r w:rsidRPr="009C0FD6">
        <w:rPr>
          <w:rFonts w:ascii="Times New Roman" w:eastAsia="Calibri" w:hAnsi="Times New Roman" w:cs="Times New Roman"/>
          <w:b/>
          <w:sz w:val="21"/>
          <w:szCs w:val="21"/>
        </w:rPr>
        <w:t>Informacje o wskaźniku WIBOR</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b/>
          <w:sz w:val="21"/>
          <w:szCs w:val="21"/>
        </w:rPr>
      </w:pPr>
      <w:r w:rsidRPr="009C0FD6">
        <w:rPr>
          <w:rFonts w:ascii="Times New Roman" w:eastAsia="Calibri" w:hAnsi="Times New Roman" w:cs="Times New Roman"/>
          <w:sz w:val="21"/>
          <w:szCs w:val="21"/>
        </w:rPr>
        <w:t>WIBOR jest wskaźnikiem referencyjnym stopy procentowej, zakwalifikowanym jako kluczowy w rozumieniu Rozporządzenia BMR, opracowywanym na dzień przekazania dokumentu informacyjnego przez GPW Benchmark S.A.</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r w:rsidRPr="009C0FD6">
        <w:rPr>
          <w:rFonts w:ascii="Times New Roman" w:eastAsia="Calibri" w:hAnsi="Times New Roman" w:cs="Times New Roman"/>
          <w:sz w:val="21"/>
          <w:szCs w:val="21"/>
        </w:rPr>
        <w:t xml:space="preserve">WIBOR opracowywany jest według metody samodzielnie określonej przez GPW Benchmark S.A. </w:t>
      </w:r>
      <w:proofErr w:type="gramStart"/>
      <w:r w:rsidRPr="009C0FD6">
        <w:rPr>
          <w:rFonts w:ascii="Times New Roman" w:eastAsia="Calibri" w:hAnsi="Times New Roman" w:cs="Times New Roman"/>
          <w:sz w:val="21"/>
          <w:szCs w:val="21"/>
        </w:rPr>
        <w:t>pod</w:t>
      </w:r>
      <w:proofErr w:type="gramEnd"/>
      <w:r w:rsidRPr="009C0FD6">
        <w:rPr>
          <w:rFonts w:ascii="Times New Roman" w:eastAsia="Calibri" w:hAnsi="Times New Roman" w:cs="Times New Roman"/>
          <w:sz w:val="21"/>
          <w:szCs w:val="21"/>
        </w:rPr>
        <w:t xml:space="preserve"> nadzorem Komisji Nadzoru Finansowego. Szczegóły dotyczące WIBOR, w tym opis metody jego opracowywania oraz procedury dotyczące przyjmowania i rozpatrywania skarg dotyczących procesu jego wyznaczania GPW Benchmark S.A. </w:t>
      </w:r>
      <w:proofErr w:type="gramStart"/>
      <w:r w:rsidRPr="009C0FD6">
        <w:rPr>
          <w:rFonts w:ascii="Times New Roman" w:eastAsia="Calibri" w:hAnsi="Times New Roman" w:cs="Times New Roman"/>
          <w:sz w:val="21"/>
          <w:szCs w:val="21"/>
        </w:rPr>
        <w:t>opublikował</w:t>
      </w:r>
      <w:proofErr w:type="gramEnd"/>
      <w:r w:rsidRPr="009C0FD6">
        <w:rPr>
          <w:rFonts w:ascii="Times New Roman" w:eastAsia="Calibri" w:hAnsi="Times New Roman" w:cs="Times New Roman"/>
          <w:sz w:val="21"/>
          <w:szCs w:val="21"/>
        </w:rPr>
        <w:t xml:space="preserve"> na stronie internetowej pod adresem: </w:t>
      </w:r>
      <w:hyperlink r:id="rId10" w:history="1">
        <w:r w:rsidRPr="009C0FD6">
          <w:rPr>
            <w:rFonts w:ascii="Times New Roman" w:eastAsia="Calibri" w:hAnsi="Times New Roman" w:cs="Times New Roman"/>
            <w:sz w:val="21"/>
            <w:szCs w:val="21"/>
            <w:u w:val="single"/>
          </w:rPr>
          <w:t>www.gpwbenchmark.pl/</w:t>
        </w:r>
      </w:hyperlink>
      <w:r w:rsidRPr="009C0FD6">
        <w:rPr>
          <w:rFonts w:ascii="Times New Roman" w:eastAsia="Calibri" w:hAnsi="Times New Roman" w:cs="Times New Roman"/>
          <w:sz w:val="21"/>
          <w:szCs w:val="21"/>
        </w:rPr>
        <w:t>.</w:t>
      </w:r>
    </w:p>
    <w:p w:rsidR="004546FB" w:rsidRPr="009C0FD6" w:rsidRDefault="004546FB" w:rsidP="00F14DFD">
      <w:pPr>
        <w:spacing w:before="120" w:after="0" w:line="240" w:lineRule="auto"/>
        <w:jc w:val="both"/>
        <w:outlineLvl w:val="1"/>
        <w:rPr>
          <w:rFonts w:ascii="Times New Roman" w:eastAsia="Times New Roman" w:hAnsi="Times New Roman" w:cs="Times New Roman"/>
          <w:bCs/>
          <w:iCs/>
          <w:kern w:val="20"/>
          <w:sz w:val="21"/>
          <w:szCs w:val="21"/>
          <w:lang w:eastAsia="pl-PL"/>
        </w:rPr>
      </w:pPr>
      <w:r w:rsidRPr="009C0FD6">
        <w:rPr>
          <w:rFonts w:ascii="Times New Roman" w:eastAsia="Times New Roman" w:hAnsi="Times New Roman" w:cs="Times New Roman"/>
          <w:bCs/>
          <w:iCs/>
          <w:kern w:val="20"/>
          <w:sz w:val="21"/>
          <w:szCs w:val="21"/>
          <w:lang w:eastAsia="pl-PL"/>
        </w:rPr>
        <w:t xml:space="preserve">W dniu 16 grudnia 2020 r. KNF wydała zezwolenie na prowadzenie przez GPW Benchmark S.A. </w:t>
      </w:r>
      <w:proofErr w:type="gramStart"/>
      <w:r w:rsidRPr="009C0FD6">
        <w:rPr>
          <w:rFonts w:ascii="Times New Roman" w:eastAsia="Times New Roman" w:hAnsi="Times New Roman" w:cs="Times New Roman"/>
          <w:bCs/>
          <w:iCs/>
          <w:kern w:val="20"/>
          <w:sz w:val="21"/>
          <w:szCs w:val="21"/>
          <w:lang w:eastAsia="pl-PL"/>
        </w:rPr>
        <w:t>działalności</w:t>
      </w:r>
      <w:proofErr w:type="gramEnd"/>
      <w:r w:rsidRPr="009C0FD6">
        <w:rPr>
          <w:rFonts w:ascii="Times New Roman" w:eastAsia="Times New Roman" w:hAnsi="Times New Roman" w:cs="Times New Roman"/>
          <w:bCs/>
          <w:iCs/>
          <w:kern w:val="20"/>
          <w:sz w:val="21"/>
          <w:szCs w:val="21"/>
          <w:lang w:eastAsia="pl-PL"/>
        </w:rPr>
        <w:t xml:space="preserve"> jako administrator wskaźników referencyjnych stóp procentowych, w tym kluczowych wskaźników referencyjnych. Wydanie przez KNF zezwolenia dla GPW Benchmark S.A. </w:t>
      </w:r>
      <w:proofErr w:type="gramStart"/>
      <w:r w:rsidRPr="009C0FD6">
        <w:rPr>
          <w:rFonts w:ascii="Times New Roman" w:eastAsia="Times New Roman" w:hAnsi="Times New Roman" w:cs="Times New Roman"/>
          <w:bCs/>
          <w:iCs/>
          <w:kern w:val="20"/>
          <w:sz w:val="21"/>
          <w:szCs w:val="21"/>
          <w:lang w:eastAsia="pl-PL"/>
        </w:rPr>
        <w:t>oznacza</w:t>
      </w:r>
      <w:proofErr w:type="gramEnd"/>
      <w:r w:rsidRPr="009C0FD6">
        <w:rPr>
          <w:rFonts w:ascii="Times New Roman" w:eastAsia="Times New Roman" w:hAnsi="Times New Roman" w:cs="Times New Roman"/>
          <w:bCs/>
          <w:iCs/>
          <w:kern w:val="20"/>
          <w:sz w:val="21"/>
          <w:szCs w:val="21"/>
          <w:lang w:eastAsia="pl-PL"/>
        </w:rPr>
        <w:t xml:space="preserve">, że organ nadzoru finansowego uznał proces wyznaczania wskaźnika referencyjnego WIBOR za zgodny z wymaganiami nałożonymi przez Rozporządzenie BMR. W związku z otrzymaniem zezwolenia, GPW Benchmark S.A. </w:t>
      </w:r>
      <w:proofErr w:type="gramStart"/>
      <w:r w:rsidRPr="009C0FD6">
        <w:rPr>
          <w:rFonts w:ascii="Times New Roman" w:eastAsia="Times New Roman" w:hAnsi="Times New Roman" w:cs="Times New Roman"/>
          <w:bCs/>
          <w:iCs/>
          <w:kern w:val="20"/>
          <w:sz w:val="21"/>
          <w:szCs w:val="21"/>
          <w:lang w:eastAsia="pl-PL"/>
        </w:rPr>
        <w:t>opublikował</w:t>
      </w:r>
      <w:proofErr w:type="gramEnd"/>
      <w:r w:rsidRPr="009C0FD6">
        <w:rPr>
          <w:rFonts w:ascii="Times New Roman" w:eastAsia="Times New Roman" w:hAnsi="Times New Roman" w:cs="Times New Roman"/>
          <w:bCs/>
          <w:iCs/>
          <w:kern w:val="20"/>
          <w:sz w:val="21"/>
          <w:szCs w:val="21"/>
          <w:lang w:eastAsia="pl-PL"/>
        </w:rPr>
        <w:t xml:space="preserve"> oświadczenie dot. WIBID i WIBOR, o którym mowa w art. 27 Rozporządzenia BMR (tzw. </w:t>
      </w:r>
      <w:r w:rsidRPr="009C0FD6">
        <w:rPr>
          <w:rFonts w:ascii="Times New Roman" w:eastAsia="Times New Roman" w:hAnsi="Times New Roman" w:cs="Times New Roman"/>
          <w:bCs/>
          <w:i/>
          <w:iCs/>
          <w:kern w:val="20"/>
          <w:sz w:val="21"/>
          <w:szCs w:val="21"/>
          <w:lang w:eastAsia="pl-PL"/>
        </w:rPr>
        <w:t xml:space="preserve">benchmark </w:t>
      </w:r>
      <w:proofErr w:type="spellStart"/>
      <w:r w:rsidRPr="009C0FD6">
        <w:rPr>
          <w:rFonts w:ascii="Times New Roman" w:eastAsia="Times New Roman" w:hAnsi="Times New Roman" w:cs="Times New Roman"/>
          <w:bCs/>
          <w:i/>
          <w:iCs/>
          <w:kern w:val="20"/>
          <w:sz w:val="21"/>
          <w:szCs w:val="21"/>
          <w:lang w:eastAsia="pl-PL"/>
        </w:rPr>
        <w:t>statement</w:t>
      </w:r>
      <w:proofErr w:type="spellEnd"/>
      <w:r w:rsidRPr="009C0FD6">
        <w:rPr>
          <w:rFonts w:ascii="Times New Roman" w:eastAsia="Times New Roman" w:hAnsi="Times New Roman" w:cs="Times New Roman"/>
          <w:bCs/>
          <w:iCs/>
          <w:kern w:val="20"/>
          <w:sz w:val="21"/>
          <w:szCs w:val="21"/>
          <w:lang w:eastAsia="pl-PL"/>
        </w:rPr>
        <w:t>), zawierające kluczowe informacje o wskaźnikach WIBID i WIBOR</w:t>
      </w:r>
      <w:r w:rsidRPr="009C0FD6">
        <w:rPr>
          <w:rFonts w:ascii="Times New Roman" w:eastAsia="Times New Roman" w:hAnsi="Times New Roman" w:cs="Times New Roman"/>
          <w:bCs/>
          <w:iCs/>
          <w:kern w:val="20"/>
          <w:sz w:val="21"/>
          <w:szCs w:val="21"/>
          <w:vertAlign w:val="superscript"/>
          <w:lang w:eastAsia="pl-PL"/>
        </w:rPr>
        <w:footnoteReference w:id="20"/>
      </w:r>
      <w:r w:rsidRPr="009C0FD6">
        <w:rPr>
          <w:rFonts w:ascii="Times New Roman" w:eastAsia="Times New Roman" w:hAnsi="Times New Roman" w:cs="Times New Roman"/>
          <w:bCs/>
          <w:iCs/>
          <w:kern w:val="20"/>
          <w:sz w:val="21"/>
          <w:szCs w:val="21"/>
          <w:lang w:eastAsia="pl-PL"/>
        </w:rPr>
        <w:t xml:space="preserve">. Na podstawie otrzymanego zezwolenia GPWB została uprawniona do opracowywania innych wskaźników stóp procentowych, których proces wyznaczania będzie odbywać się zgodnie z wymogami Rozporządzenia BMR. </w:t>
      </w:r>
    </w:p>
    <w:p w:rsidR="004546FB" w:rsidRPr="009C0FD6" w:rsidRDefault="004546FB" w:rsidP="00F14DFD">
      <w:pPr>
        <w:spacing w:before="120" w:after="0" w:line="240" w:lineRule="auto"/>
        <w:jc w:val="both"/>
        <w:outlineLvl w:val="1"/>
        <w:rPr>
          <w:rFonts w:ascii="Times New Roman" w:eastAsia="Times New Roman" w:hAnsi="Times New Roman" w:cs="Times New Roman"/>
          <w:bCs/>
          <w:iCs/>
          <w:kern w:val="20"/>
          <w:sz w:val="21"/>
          <w:szCs w:val="21"/>
          <w:lang w:eastAsia="pl-PL"/>
        </w:rPr>
      </w:pP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b/>
          <w:sz w:val="21"/>
          <w:szCs w:val="21"/>
        </w:rPr>
      </w:pPr>
      <w:r w:rsidRPr="009C0FD6">
        <w:rPr>
          <w:rFonts w:ascii="Times New Roman" w:eastAsia="Calibri" w:hAnsi="Times New Roman" w:cs="Times New Roman"/>
          <w:b/>
          <w:sz w:val="21"/>
          <w:szCs w:val="21"/>
        </w:rPr>
        <w:t>Nazwa oraz dane adresowe administratora WIBOR</w:t>
      </w:r>
    </w:p>
    <w:p w:rsidR="00A17F79"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r w:rsidRPr="009C0FD6">
        <w:rPr>
          <w:rFonts w:ascii="Times New Roman" w:eastAsia="Calibri" w:hAnsi="Times New Roman" w:cs="Times New Roman"/>
          <w:sz w:val="21"/>
          <w:szCs w:val="21"/>
        </w:rPr>
        <w:t xml:space="preserve">Administratorem WIBOR jest GPW Benchmark S.A. </w:t>
      </w:r>
      <w:proofErr w:type="gramStart"/>
      <w:r w:rsidRPr="009C0FD6">
        <w:rPr>
          <w:rFonts w:ascii="Times New Roman" w:eastAsia="Calibri" w:hAnsi="Times New Roman" w:cs="Times New Roman"/>
          <w:sz w:val="21"/>
          <w:szCs w:val="21"/>
        </w:rPr>
        <w:t>z</w:t>
      </w:r>
      <w:proofErr w:type="gramEnd"/>
      <w:r w:rsidRPr="009C0FD6">
        <w:rPr>
          <w:rFonts w:ascii="Times New Roman" w:eastAsia="Calibri" w:hAnsi="Times New Roman" w:cs="Times New Roman"/>
          <w:sz w:val="21"/>
          <w:szCs w:val="21"/>
        </w:rPr>
        <w:t xml:space="preserve"> siedzibą w Warszawie, ul. Książęca 4, 00-498 Warszawa</w:t>
      </w:r>
    </w:p>
    <w:p w:rsidR="004546FB" w:rsidRPr="009C0FD6" w:rsidRDefault="004546FB" w:rsidP="00F14DFD">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
      <w:r w:rsidRPr="009C0FD6">
        <w:rPr>
          <w:rFonts w:ascii="Times New Roman" w:eastAsia="Calibri" w:hAnsi="Times New Roman" w:cs="Times New Roman"/>
          <w:sz w:val="21"/>
          <w:szCs w:val="21"/>
        </w:rPr>
        <w:t>Tel. 22 628 32 32, Email: kontakt@gpwbenchmark.</w:t>
      </w:r>
      <w:proofErr w:type="gramStart"/>
      <w:r w:rsidRPr="009C0FD6">
        <w:rPr>
          <w:rFonts w:ascii="Times New Roman" w:eastAsia="Calibri" w:hAnsi="Times New Roman" w:cs="Times New Roman"/>
          <w:sz w:val="21"/>
          <w:szCs w:val="21"/>
        </w:rPr>
        <w:t>pl</w:t>
      </w:r>
      <w:proofErr w:type="gramEnd"/>
    </w:p>
    <w:p w:rsidR="004546FB" w:rsidRPr="009C0FD6" w:rsidDel="00F67371" w:rsidRDefault="004546FB" w:rsidP="00F14DFD">
      <w:pPr>
        <w:tabs>
          <w:tab w:val="left" w:pos="964"/>
          <w:tab w:val="left" w:pos="1304"/>
          <w:tab w:val="left" w:pos="1644"/>
          <w:tab w:val="left" w:pos="1985"/>
          <w:tab w:val="left" w:pos="2325"/>
        </w:tabs>
        <w:spacing w:before="120" w:after="0" w:line="240" w:lineRule="auto"/>
        <w:jc w:val="both"/>
        <w:rPr>
          <w:del w:id="1343" w:author="Anna Ciarkowska" w:date="2021-12-08T13:02:00Z"/>
          <w:rFonts w:ascii="Times New Roman" w:eastAsia="Calibri" w:hAnsi="Times New Roman" w:cs="Times New Roman"/>
          <w:b/>
          <w:sz w:val="21"/>
          <w:szCs w:val="21"/>
        </w:rPr>
      </w:pPr>
      <w:del w:id="1344" w:author="Anna Ciarkowska" w:date="2021-12-08T13:02:00Z">
        <w:r w:rsidRPr="009C0FD6" w:rsidDel="00F67371">
          <w:rPr>
            <w:rFonts w:ascii="Times New Roman" w:eastAsia="Calibri" w:hAnsi="Times New Roman" w:cs="Times New Roman"/>
            <w:b/>
            <w:sz w:val="21"/>
            <w:szCs w:val="21"/>
          </w:rPr>
          <w:delText xml:space="preserve">Specyficzne ryzyka dot. tego wskaźnika obejmują w szczególności: </w:delText>
        </w:r>
      </w:del>
    </w:p>
    <w:p w:rsidR="004546FB" w:rsidRPr="009C0FD6" w:rsidDel="00F67371" w:rsidRDefault="004546FB" w:rsidP="00BE1CAE">
      <w:pPr>
        <w:numPr>
          <w:ilvl w:val="0"/>
          <w:numId w:val="5"/>
        </w:numPr>
        <w:tabs>
          <w:tab w:val="left" w:pos="964"/>
          <w:tab w:val="left" w:pos="1304"/>
          <w:tab w:val="left" w:pos="1644"/>
          <w:tab w:val="left" w:pos="1985"/>
          <w:tab w:val="left" w:pos="2325"/>
        </w:tabs>
        <w:spacing w:before="120" w:after="0" w:line="240" w:lineRule="auto"/>
        <w:jc w:val="both"/>
        <w:rPr>
          <w:del w:id="1345" w:author="Anna Ciarkowska" w:date="2021-12-08T13:02:00Z"/>
          <w:rFonts w:ascii="Times New Roman" w:eastAsia="Calibri" w:hAnsi="Times New Roman" w:cs="Times New Roman"/>
          <w:sz w:val="21"/>
          <w:szCs w:val="21"/>
        </w:rPr>
      </w:pPr>
      <w:del w:id="1346" w:author="Anna Ciarkowska" w:date="2021-12-08T13:02:00Z">
        <w:r w:rsidRPr="009C0FD6" w:rsidDel="00F67371">
          <w:rPr>
            <w:rFonts w:ascii="Times New Roman" w:eastAsia="Calibri" w:hAnsi="Times New Roman" w:cs="Times New Roman"/>
            <w:sz w:val="21"/>
            <w:szCs w:val="21"/>
          </w:rPr>
          <w:delText>ryzyko rezygnacji z dwustronności stawek, tj. zawieszenie publikowania WIBID,</w:delText>
        </w:r>
      </w:del>
    </w:p>
    <w:p w:rsidR="004546FB" w:rsidRPr="009C0FD6" w:rsidDel="00F67371" w:rsidRDefault="004546FB" w:rsidP="00BE1CAE">
      <w:pPr>
        <w:numPr>
          <w:ilvl w:val="0"/>
          <w:numId w:val="5"/>
        </w:numPr>
        <w:tabs>
          <w:tab w:val="left" w:pos="964"/>
          <w:tab w:val="left" w:pos="1304"/>
          <w:tab w:val="left" w:pos="1644"/>
          <w:tab w:val="left" w:pos="1985"/>
          <w:tab w:val="left" w:pos="2325"/>
        </w:tabs>
        <w:spacing w:before="120" w:after="0" w:line="240" w:lineRule="auto"/>
        <w:jc w:val="both"/>
        <w:rPr>
          <w:del w:id="1347" w:author="Anna Ciarkowska" w:date="2021-12-08T13:02:00Z"/>
          <w:rFonts w:ascii="Times New Roman" w:eastAsia="Calibri" w:hAnsi="Times New Roman" w:cs="Times New Roman"/>
          <w:sz w:val="21"/>
          <w:szCs w:val="21"/>
        </w:rPr>
      </w:pPr>
      <w:del w:id="1348" w:author="Anna Ciarkowska" w:date="2021-12-08T13:02:00Z">
        <w:r w:rsidRPr="009C0FD6" w:rsidDel="00F67371">
          <w:rPr>
            <w:rFonts w:ascii="Times New Roman" w:eastAsia="Calibri" w:hAnsi="Times New Roman" w:cs="Times New Roman"/>
            <w:sz w:val="21"/>
            <w:szCs w:val="21"/>
          </w:rPr>
          <w:delText>ryzyko istotnej zmiany metody opracowywania wskaźnika referencyjnego,</w:delText>
        </w:r>
      </w:del>
    </w:p>
    <w:p w:rsidR="004546FB" w:rsidRPr="009C0FD6" w:rsidDel="00F67371" w:rsidRDefault="004546FB" w:rsidP="00BE1CAE">
      <w:pPr>
        <w:numPr>
          <w:ilvl w:val="0"/>
          <w:numId w:val="5"/>
        </w:numPr>
        <w:tabs>
          <w:tab w:val="left" w:pos="964"/>
          <w:tab w:val="left" w:pos="1304"/>
          <w:tab w:val="left" w:pos="1644"/>
          <w:tab w:val="left" w:pos="1985"/>
          <w:tab w:val="left" w:pos="2325"/>
        </w:tabs>
        <w:spacing w:before="120" w:after="0" w:line="240" w:lineRule="auto"/>
        <w:jc w:val="both"/>
        <w:rPr>
          <w:del w:id="1349" w:author="Anna Ciarkowska" w:date="2021-12-08T13:02:00Z"/>
          <w:rFonts w:ascii="Times New Roman" w:eastAsia="Calibri" w:hAnsi="Times New Roman" w:cs="Times New Roman"/>
          <w:sz w:val="21"/>
          <w:szCs w:val="21"/>
        </w:rPr>
      </w:pPr>
      <w:del w:id="1350" w:author="Anna Ciarkowska" w:date="2021-12-08T13:02:00Z">
        <w:r w:rsidRPr="009C0FD6" w:rsidDel="00F67371">
          <w:rPr>
            <w:rFonts w:ascii="Times New Roman" w:eastAsia="Calibri" w:hAnsi="Times New Roman" w:cs="Times New Roman"/>
            <w:sz w:val="21"/>
            <w:szCs w:val="21"/>
          </w:rPr>
          <w:delText>ryzyko zaprzestania opracowywania wybranego tenoru wskaźnika WIBOR, np. WIBOR 1Y.</w:delText>
        </w:r>
      </w:del>
    </w:p>
    <w:p w:rsidR="004546FB" w:rsidRPr="009C0FD6" w:rsidDel="00F67371" w:rsidRDefault="004546FB" w:rsidP="00F14DFD">
      <w:pPr>
        <w:tabs>
          <w:tab w:val="left" w:pos="964"/>
          <w:tab w:val="left" w:pos="1304"/>
          <w:tab w:val="left" w:pos="1644"/>
          <w:tab w:val="left" w:pos="1985"/>
          <w:tab w:val="left" w:pos="2325"/>
        </w:tabs>
        <w:spacing w:before="120" w:after="0" w:line="240" w:lineRule="auto"/>
        <w:jc w:val="both"/>
        <w:rPr>
          <w:del w:id="1351" w:author="Anna Ciarkowska" w:date="2021-12-08T13:02:00Z"/>
          <w:rFonts w:ascii="Times New Roman" w:eastAsia="Calibri" w:hAnsi="Times New Roman" w:cs="Times New Roman"/>
          <w:b/>
          <w:sz w:val="21"/>
          <w:szCs w:val="21"/>
        </w:rPr>
      </w:pPr>
      <w:del w:id="1352" w:author="Anna Ciarkowska" w:date="2021-12-08T13:02:00Z">
        <w:r w:rsidRPr="009C0FD6" w:rsidDel="00F67371">
          <w:rPr>
            <w:rFonts w:ascii="Times New Roman" w:eastAsia="Calibri" w:hAnsi="Times New Roman" w:cs="Times New Roman"/>
            <w:b/>
            <w:sz w:val="21"/>
            <w:szCs w:val="21"/>
          </w:rPr>
          <w:delText>Informacje o wskaźniku LIBOR</w:delText>
        </w:r>
      </w:del>
    </w:p>
    <w:p w:rsidR="004546FB" w:rsidRPr="009C0FD6" w:rsidDel="00F67371" w:rsidRDefault="004546FB" w:rsidP="00F14DFD">
      <w:pPr>
        <w:tabs>
          <w:tab w:val="left" w:pos="964"/>
          <w:tab w:val="left" w:pos="1304"/>
          <w:tab w:val="left" w:pos="1644"/>
          <w:tab w:val="left" w:pos="1985"/>
          <w:tab w:val="left" w:pos="2325"/>
        </w:tabs>
        <w:spacing w:before="120" w:after="0" w:line="240" w:lineRule="auto"/>
        <w:jc w:val="both"/>
        <w:rPr>
          <w:del w:id="1353" w:author="Anna Ciarkowska" w:date="2021-12-08T13:02:00Z"/>
          <w:rFonts w:ascii="Times New Roman" w:eastAsia="Calibri" w:hAnsi="Times New Roman" w:cs="Times New Roman"/>
          <w:sz w:val="21"/>
          <w:szCs w:val="21"/>
        </w:rPr>
      </w:pPr>
      <w:del w:id="1354" w:author="Anna Ciarkowska" w:date="2021-12-08T13:02:00Z">
        <w:r w:rsidRPr="009C0FD6" w:rsidDel="00F67371">
          <w:rPr>
            <w:rFonts w:ascii="Times New Roman" w:eastAsia="Calibri" w:hAnsi="Times New Roman" w:cs="Times New Roman"/>
            <w:sz w:val="21"/>
            <w:szCs w:val="21"/>
          </w:rPr>
          <w:delText>LIBOR jest wskaźnikiem referencyjnym stopy procentowej, zakwalifikowanym jako kluczowy rozumieniu Rozporządzenia BMR, opracowywanym na dzień przekazania dokumentu informacyjnego przez ICE Benchmark Administration (IBA), które przejęło w 2014 roku rolę administratora LIBOR od BBA (British Bankers Association).</w:delText>
        </w:r>
      </w:del>
    </w:p>
    <w:p w:rsidR="004546FB" w:rsidRPr="009C0FD6" w:rsidDel="00F67371" w:rsidRDefault="004546FB" w:rsidP="00F14DFD">
      <w:pPr>
        <w:tabs>
          <w:tab w:val="left" w:pos="964"/>
          <w:tab w:val="left" w:pos="1304"/>
          <w:tab w:val="left" w:pos="1644"/>
          <w:tab w:val="left" w:pos="1985"/>
          <w:tab w:val="left" w:pos="2325"/>
        </w:tabs>
        <w:spacing w:before="120" w:after="0" w:line="240" w:lineRule="auto"/>
        <w:jc w:val="both"/>
        <w:rPr>
          <w:del w:id="1355" w:author="Anna Ciarkowska" w:date="2021-12-08T13:02:00Z"/>
          <w:rFonts w:ascii="Times New Roman" w:eastAsia="Calibri" w:hAnsi="Times New Roman" w:cs="Times New Roman"/>
          <w:sz w:val="21"/>
          <w:szCs w:val="21"/>
        </w:rPr>
      </w:pPr>
      <w:del w:id="1356" w:author="Anna Ciarkowska" w:date="2021-12-08T13:02:00Z">
        <w:r w:rsidRPr="009C0FD6" w:rsidDel="00F67371">
          <w:rPr>
            <w:rFonts w:ascii="Times New Roman" w:eastAsia="Calibri" w:hAnsi="Times New Roman" w:cs="Times New Roman"/>
            <w:sz w:val="21"/>
            <w:szCs w:val="21"/>
          </w:rPr>
          <w:delText xml:space="preserve">LIBOR opracowywany jest według metody samodzielnie określonej przez ICE Benchmark Administration (IBA) pod nadzorem brytyjskiej Financial Conduct Authority (FCA). Szczegóły dotyczące LIBOR, w tym opis kluczowych elementów metody opracowywania LIBOR, Oświadczenie o Wskaźniku Referencyjnym (dokument opublikowany przez administratora na podstawie art. 27 Rozporządzenia BMR) oraz procedury dotyczące przyjmowania i rozpatrywania skarg dotyczących procesu wyznaczania wskaźnika referencyjnego ICE Benchmark Administration (IBA) opublikował na swojej stronie internetowej pod adresem: </w:delText>
        </w:r>
        <w:r w:rsidR="00884B47" w:rsidDel="00F67371">
          <w:fldChar w:fldCharType="begin"/>
        </w:r>
        <w:r w:rsidR="00884B47" w:rsidDel="00F67371">
          <w:delInstrText xml:space="preserve"> HYPERLINK "http://www.theice.com/iba" </w:delInstrText>
        </w:r>
        <w:r w:rsidR="00884B47" w:rsidDel="00F67371">
          <w:fldChar w:fldCharType="separate"/>
        </w:r>
        <w:r w:rsidRPr="009C0FD6" w:rsidDel="00F67371">
          <w:rPr>
            <w:rFonts w:ascii="Times New Roman" w:eastAsia="Calibri" w:hAnsi="Times New Roman" w:cs="Times New Roman"/>
            <w:sz w:val="21"/>
            <w:szCs w:val="21"/>
            <w:u w:val="single"/>
          </w:rPr>
          <w:delText>www.theice.com/iba</w:delText>
        </w:r>
        <w:r w:rsidR="00884B47" w:rsidDel="00F67371">
          <w:rPr>
            <w:rFonts w:ascii="Times New Roman" w:eastAsia="Calibri" w:hAnsi="Times New Roman" w:cs="Times New Roman"/>
            <w:sz w:val="21"/>
            <w:szCs w:val="21"/>
            <w:u w:val="single"/>
          </w:rPr>
          <w:fldChar w:fldCharType="end"/>
        </w:r>
        <w:r w:rsidRPr="009C0FD6" w:rsidDel="00F67371">
          <w:rPr>
            <w:rFonts w:ascii="Times New Roman" w:eastAsia="Calibri" w:hAnsi="Times New Roman" w:cs="Times New Roman"/>
            <w:sz w:val="21"/>
            <w:szCs w:val="21"/>
          </w:rPr>
          <w:delText>.</w:delText>
        </w:r>
      </w:del>
    </w:p>
    <w:p w:rsidR="004546FB" w:rsidRPr="009C0FD6" w:rsidDel="00F67371" w:rsidRDefault="004546FB" w:rsidP="00F14DFD">
      <w:pPr>
        <w:spacing w:before="120" w:after="0" w:line="240" w:lineRule="auto"/>
        <w:jc w:val="both"/>
        <w:outlineLvl w:val="1"/>
        <w:rPr>
          <w:del w:id="1357" w:author="Anna Ciarkowska" w:date="2021-12-08T13:02:00Z"/>
          <w:rFonts w:ascii="Times New Roman" w:eastAsia="Times New Roman" w:hAnsi="Times New Roman" w:cs="Times New Roman"/>
          <w:bCs/>
          <w:iCs/>
          <w:kern w:val="20"/>
          <w:sz w:val="21"/>
          <w:szCs w:val="21"/>
          <w:lang w:eastAsia="pl-PL"/>
        </w:rPr>
      </w:pPr>
      <w:del w:id="1358" w:author="Anna Ciarkowska" w:date="2021-12-08T13:02:00Z">
        <w:r w:rsidRPr="009C0FD6" w:rsidDel="00F67371">
          <w:rPr>
            <w:rFonts w:ascii="Times New Roman" w:eastAsia="Times New Roman" w:hAnsi="Times New Roman" w:cs="Times New Roman"/>
            <w:bCs/>
            <w:iCs/>
            <w:kern w:val="20"/>
            <w:sz w:val="21"/>
            <w:szCs w:val="21"/>
            <w:lang w:eastAsia="pl-PL"/>
          </w:rPr>
          <w:delText>FCA, czyli właściwy organ nadzorczy w stosunku do IBA, zapowiedział</w:delText>
        </w:r>
        <w:r w:rsidRPr="009C0FD6" w:rsidDel="00F67371">
          <w:rPr>
            <w:rStyle w:val="Odwoanieprzypisudolnego"/>
            <w:rFonts w:ascii="Times New Roman" w:eastAsia="Times New Roman" w:hAnsi="Times New Roman" w:cs="Times New Roman"/>
            <w:bCs/>
            <w:kern w:val="20"/>
            <w:sz w:val="21"/>
            <w:szCs w:val="21"/>
            <w:lang w:eastAsia="pl-PL"/>
          </w:rPr>
          <w:footnoteReference w:id="21"/>
        </w:r>
        <w:r w:rsidRPr="009C0FD6" w:rsidDel="00F67371">
          <w:rPr>
            <w:rFonts w:ascii="Times New Roman" w:eastAsia="Times New Roman" w:hAnsi="Times New Roman" w:cs="Times New Roman"/>
            <w:bCs/>
            <w:iCs/>
            <w:kern w:val="20"/>
            <w:sz w:val="21"/>
            <w:szCs w:val="21"/>
            <w:vertAlign w:val="superscript"/>
            <w:lang w:eastAsia="pl-PL"/>
          </w:rPr>
          <w:delText>,</w:delText>
        </w:r>
        <w:r w:rsidRPr="009C0FD6" w:rsidDel="00F67371">
          <w:rPr>
            <w:rFonts w:ascii="Times New Roman" w:eastAsia="Times New Roman" w:hAnsi="Times New Roman" w:cs="Times New Roman"/>
            <w:bCs/>
            <w:iCs/>
            <w:kern w:val="20"/>
            <w:sz w:val="21"/>
            <w:szCs w:val="21"/>
            <w:lang w:eastAsia="pl-PL"/>
          </w:rPr>
          <w:delText xml:space="preserve"> że wraz z końcem 2021 r. nie zamierza korzystać ze swoich uprawnień przewidzianych w Rozporządzeniu BMR i podejmować działań mających na celu „przymuszanie” banków kwotujących do przekazywania danych koniecznych do wyznaczania LIBOR. Grupy robocze pracujące przy tworzeniu wskaźników alternatywnych do LIBOR zalecają więc odpowiednie przygotowanie się do zniknięcia LIBOR, poprzez stopniowe odchodzenie od jego stosowania w umowach i instrumentach finansowych</w:delText>
        </w:r>
        <w:r w:rsidRPr="009C0FD6" w:rsidDel="00F67371">
          <w:rPr>
            <w:rFonts w:ascii="Times New Roman" w:eastAsia="Times New Roman" w:hAnsi="Times New Roman" w:cs="Times New Roman"/>
            <w:bCs/>
            <w:iCs/>
            <w:kern w:val="20"/>
            <w:sz w:val="21"/>
            <w:szCs w:val="21"/>
            <w:vertAlign w:val="superscript"/>
            <w:lang w:eastAsia="pl-PL"/>
          </w:rPr>
          <w:footnoteReference w:id="22"/>
        </w:r>
        <w:r w:rsidRPr="009C0FD6" w:rsidDel="00F67371">
          <w:rPr>
            <w:rFonts w:ascii="Times New Roman" w:eastAsia="Times New Roman" w:hAnsi="Times New Roman" w:cs="Times New Roman"/>
            <w:bCs/>
            <w:iCs/>
            <w:kern w:val="20"/>
            <w:sz w:val="21"/>
            <w:szCs w:val="21"/>
            <w:lang w:eastAsia="pl-PL"/>
          </w:rPr>
          <w:delText>.</w:delText>
        </w:r>
      </w:del>
    </w:p>
    <w:p w:rsidR="004546FB" w:rsidRPr="009C0FD6" w:rsidDel="00F67371" w:rsidRDefault="004546FB" w:rsidP="00F14DFD">
      <w:pPr>
        <w:spacing w:before="120" w:after="0" w:line="240" w:lineRule="auto"/>
        <w:jc w:val="both"/>
        <w:outlineLvl w:val="2"/>
        <w:rPr>
          <w:del w:id="1363" w:author="Anna Ciarkowska" w:date="2021-12-08T13:02:00Z"/>
          <w:rFonts w:ascii="Times New Roman" w:eastAsia="Times New Roman" w:hAnsi="Times New Roman" w:cs="Times New Roman"/>
          <w:iCs/>
          <w:kern w:val="20"/>
          <w:sz w:val="21"/>
          <w:szCs w:val="21"/>
          <w:lang w:eastAsia="pl-PL"/>
        </w:rPr>
      </w:pPr>
      <w:del w:id="1364" w:author="Anna Ciarkowska" w:date="2021-12-08T13:02:00Z">
        <w:r w:rsidRPr="009C0FD6" w:rsidDel="00F67371">
          <w:rPr>
            <w:rFonts w:ascii="Times New Roman" w:hAnsi="Times New Roman" w:cs="Times New Roman"/>
            <w:sz w:val="21"/>
            <w:szCs w:val="21"/>
          </w:rPr>
          <w:delText>4 marca 2021 r. FCA opublikował oświadczenie</w:delText>
        </w:r>
        <w:r w:rsidRPr="009C0FD6" w:rsidDel="00F67371">
          <w:rPr>
            <w:rFonts w:ascii="Times New Roman" w:hAnsi="Times New Roman" w:cs="Times New Roman"/>
            <w:sz w:val="21"/>
            <w:szCs w:val="21"/>
            <w:vertAlign w:val="superscript"/>
          </w:rPr>
          <w:footnoteReference w:id="23"/>
        </w:r>
        <w:r w:rsidRPr="009C0FD6" w:rsidDel="00F67371">
          <w:rPr>
            <w:rFonts w:ascii="Times New Roman" w:hAnsi="Times New Roman" w:cs="Times New Roman"/>
            <w:sz w:val="21"/>
            <w:szCs w:val="21"/>
          </w:rPr>
          <w:delText>, zgodnie z którym datą zaprzestania publikacji LIBOR jest:</w:delText>
        </w:r>
        <w:r w:rsidRPr="009C0FD6" w:rsidDel="00F67371">
          <w:rPr>
            <w:rFonts w:ascii="Times New Roman" w:eastAsia="Times New Roman" w:hAnsi="Times New Roman" w:cs="Times New Roman"/>
            <w:iCs/>
            <w:kern w:val="20"/>
            <w:sz w:val="21"/>
            <w:szCs w:val="21"/>
            <w:lang w:eastAsia="pl-PL"/>
          </w:rPr>
          <w:delText xml:space="preserve"> </w:delText>
        </w:r>
      </w:del>
    </w:p>
    <w:p w:rsidR="004546FB" w:rsidRPr="009C0FD6" w:rsidDel="00F67371" w:rsidRDefault="004546FB" w:rsidP="00BE1CAE">
      <w:pPr>
        <w:numPr>
          <w:ilvl w:val="6"/>
          <w:numId w:val="3"/>
        </w:numPr>
        <w:spacing w:before="120" w:after="0" w:line="240" w:lineRule="auto"/>
        <w:jc w:val="both"/>
        <w:outlineLvl w:val="2"/>
        <w:rPr>
          <w:del w:id="1367" w:author="Anna Ciarkowska" w:date="2021-12-08T13:02:00Z"/>
          <w:rFonts w:ascii="Times New Roman" w:eastAsia="Times New Roman" w:hAnsi="Times New Roman" w:cs="Times New Roman"/>
          <w:iCs/>
          <w:kern w:val="20"/>
          <w:sz w:val="21"/>
          <w:szCs w:val="21"/>
          <w:lang w:eastAsia="pl-PL"/>
        </w:rPr>
      </w:pPr>
      <w:del w:id="1368" w:author="Anna Ciarkowska" w:date="2021-12-08T13:02:00Z">
        <w:r w:rsidRPr="009C0FD6" w:rsidDel="00F67371">
          <w:rPr>
            <w:rFonts w:ascii="Times New Roman" w:eastAsia="Times New Roman" w:hAnsi="Times New Roman" w:cs="Times New Roman"/>
            <w:iCs/>
            <w:kern w:val="20"/>
            <w:sz w:val="21"/>
            <w:szCs w:val="21"/>
            <w:lang w:eastAsia="pl-PL"/>
          </w:rPr>
          <w:delText>31 grudnia 2021 r. dla:</w:delText>
        </w:r>
      </w:del>
    </w:p>
    <w:p w:rsidR="004546FB" w:rsidRPr="009C0FD6" w:rsidDel="00F67371" w:rsidRDefault="004546FB" w:rsidP="00BE1CAE">
      <w:pPr>
        <w:numPr>
          <w:ilvl w:val="7"/>
          <w:numId w:val="3"/>
        </w:numPr>
        <w:tabs>
          <w:tab w:val="num" w:pos="2977"/>
        </w:tabs>
        <w:spacing w:before="120" w:after="0" w:line="240" w:lineRule="auto"/>
        <w:ind w:left="993" w:hanging="612"/>
        <w:jc w:val="both"/>
        <w:outlineLvl w:val="2"/>
        <w:rPr>
          <w:del w:id="1369" w:author="Anna Ciarkowska" w:date="2021-12-08T13:02:00Z"/>
          <w:rFonts w:ascii="Times New Roman" w:eastAsia="Times New Roman" w:hAnsi="Times New Roman" w:cs="Times New Roman"/>
          <w:iCs/>
          <w:kern w:val="20"/>
          <w:sz w:val="21"/>
          <w:szCs w:val="21"/>
          <w:lang w:eastAsia="pl-PL"/>
        </w:rPr>
      </w:pPr>
      <w:del w:id="1370" w:author="Anna Ciarkowska" w:date="2021-12-08T13:02:00Z">
        <w:r w:rsidRPr="009C0FD6" w:rsidDel="00F67371">
          <w:rPr>
            <w:rFonts w:ascii="Times New Roman" w:eastAsia="Times New Roman" w:hAnsi="Times New Roman" w:cs="Times New Roman"/>
            <w:iCs/>
            <w:kern w:val="20"/>
            <w:sz w:val="21"/>
            <w:szCs w:val="21"/>
            <w:lang w:eastAsia="pl-PL"/>
          </w:rPr>
          <w:delText>wszystkich tenorów LIBOR dla następujących walut: GBP, EUR, CHF, JPY;</w:delText>
        </w:r>
      </w:del>
    </w:p>
    <w:p w:rsidR="004546FB" w:rsidRPr="009C0FD6" w:rsidDel="00F67371" w:rsidRDefault="004546FB" w:rsidP="00BE1CAE">
      <w:pPr>
        <w:numPr>
          <w:ilvl w:val="7"/>
          <w:numId w:val="3"/>
        </w:numPr>
        <w:tabs>
          <w:tab w:val="num" w:pos="2977"/>
        </w:tabs>
        <w:spacing w:before="120" w:after="0" w:line="240" w:lineRule="auto"/>
        <w:ind w:left="993" w:hanging="612"/>
        <w:jc w:val="both"/>
        <w:outlineLvl w:val="2"/>
        <w:rPr>
          <w:del w:id="1371" w:author="Anna Ciarkowska" w:date="2021-12-08T13:02:00Z"/>
          <w:rFonts w:ascii="Times New Roman" w:eastAsia="Times New Roman" w:hAnsi="Times New Roman" w:cs="Times New Roman"/>
          <w:iCs/>
          <w:kern w:val="20"/>
          <w:sz w:val="21"/>
          <w:szCs w:val="21"/>
          <w:lang w:eastAsia="pl-PL"/>
        </w:rPr>
      </w:pPr>
      <w:del w:id="1372" w:author="Anna Ciarkowska" w:date="2021-12-08T13:02:00Z">
        <w:r w:rsidRPr="009C0FD6" w:rsidDel="00F67371">
          <w:rPr>
            <w:rFonts w:ascii="Times New Roman" w:eastAsia="Times New Roman" w:hAnsi="Times New Roman" w:cs="Times New Roman"/>
            <w:iCs/>
            <w:kern w:val="20"/>
            <w:sz w:val="21"/>
            <w:szCs w:val="21"/>
            <w:lang w:eastAsia="pl-PL"/>
          </w:rPr>
          <w:delText>tenorów 1W oraz 2M LIBOR dla waluty USD;</w:delText>
        </w:r>
      </w:del>
    </w:p>
    <w:p w:rsidR="004546FB" w:rsidRPr="009C0FD6" w:rsidDel="00F67371" w:rsidRDefault="004546FB" w:rsidP="00BE1CAE">
      <w:pPr>
        <w:numPr>
          <w:ilvl w:val="6"/>
          <w:numId w:val="3"/>
        </w:numPr>
        <w:spacing w:before="120" w:after="0" w:line="240" w:lineRule="auto"/>
        <w:jc w:val="both"/>
        <w:outlineLvl w:val="2"/>
        <w:rPr>
          <w:del w:id="1373" w:author="Anna Ciarkowska" w:date="2021-12-08T13:02:00Z"/>
          <w:rFonts w:ascii="Times New Roman" w:eastAsia="Times New Roman" w:hAnsi="Times New Roman" w:cs="Times New Roman"/>
          <w:iCs/>
          <w:kern w:val="20"/>
          <w:sz w:val="21"/>
          <w:szCs w:val="21"/>
          <w:lang w:eastAsia="pl-PL"/>
        </w:rPr>
      </w:pPr>
      <w:del w:id="1374" w:author="Anna Ciarkowska" w:date="2021-12-08T13:02:00Z">
        <w:r w:rsidRPr="009C0FD6" w:rsidDel="00F67371">
          <w:rPr>
            <w:rFonts w:ascii="Times New Roman" w:eastAsia="Times New Roman" w:hAnsi="Times New Roman" w:cs="Times New Roman"/>
            <w:iCs/>
            <w:kern w:val="20"/>
            <w:sz w:val="21"/>
            <w:szCs w:val="21"/>
            <w:lang w:eastAsia="pl-PL"/>
          </w:rPr>
          <w:delText>30 czerwca 2023 r. dla tenorów O/N, 1M, 3M, 6M, 12M dla waluty USD.</w:delText>
        </w:r>
      </w:del>
    </w:p>
    <w:p w:rsidR="004546FB" w:rsidRDefault="004546FB" w:rsidP="00F14DFD">
      <w:pPr>
        <w:spacing w:before="120" w:after="0" w:line="240" w:lineRule="auto"/>
        <w:jc w:val="both"/>
        <w:outlineLvl w:val="2"/>
        <w:rPr>
          <w:ins w:id="1375" w:author="Anna Ciarkowska" w:date="2021-12-08T13:02:00Z"/>
          <w:rFonts w:ascii="Times New Roman" w:eastAsia="Times New Roman" w:hAnsi="Times New Roman" w:cs="Times New Roman"/>
          <w:iCs/>
          <w:kern w:val="20"/>
          <w:sz w:val="21"/>
          <w:szCs w:val="21"/>
          <w:lang w:eastAsia="pl-PL"/>
        </w:rPr>
      </w:pPr>
    </w:p>
    <w:p w:rsidR="00F67371" w:rsidRPr="009C0FD6" w:rsidRDefault="00F67371" w:rsidP="00F14DFD">
      <w:pPr>
        <w:spacing w:before="120" w:after="0" w:line="240" w:lineRule="auto"/>
        <w:jc w:val="both"/>
        <w:outlineLvl w:val="2"/>
        <w:rPr>
          <w:rFonts w:ascii="Times New Roman" w:eastAsia="Times New Roman" w:hAnsi="Times New Roman" w:cs="Times New Roman"/>
          <w:iCs/>
          <w:kern w:val="20"/>
          <w:sz w:val="21"/>
          <w:szCs w:val="21"/>
          <w:lang w:eastAsia="pl-PL"/>
        </w:rPr>
      </w:pPr>
    </w:p>
    <w:p w:rsidR="004546FB" w:rsidRPr="009C0FD6" w:rsidDel="00F67371" w:rsidRDefault="004546FB" w:rsidP="00F14DFD">
      <w:pPr>
        <w:tabs>
          <w:tab w:val="left" w:pos="964"/>
          <w:tab w:val="left" w:pos="1304"/>
          <w:tab w:val="left" w:pos="1644"/>
          <w:tab w:val="left" w:pos="1985"/>
          <w:tab w:val="left" w:pos="2325"/>
        </w:tabs>
        <w:spacing w:before="120" w:after="0" w:line="240" w:lineRule="auto"/>
        <w:jc w:val="both"/>
        <w:rPr>
          <w:del w:id="1376" w:author="Anna Ciarkowska" w:date="2021-12-08T13:02:00Z"/>
          <w:rFonts w:ascii="Times New Roman" w:eastAsia="Calibri" w:hAnsi="Times New Roman" w:cs="Times New Roman"/>
          <w:b/>
          <w:sz w:val="21"/>
          <w:szCs w:val="21"/>
        </w:rPr>
      </w:pPr>
      <w:del w:id="1377" w:author="Anna Ciarkowska" w:date="2021-12-08T13:02:00Z">
        <w:r w:rsidRPr="009C0FD6" w:rsidDel="00F67371">
          <w:rPr>
            <w:rFonts w:ascii="Times New Roman" w:eastAsia="Calibri" w:hAnsi="Times New Roman" w:cs="Times New Roman"/>
            <w:b/>
            <w:sz w:val="21"/>
            <w:szCs w:val="21"/>
          </w:rPr>
          <w:delText>Informacje dot. administratora LIBOR</w:delText>
        </w:r>
      </w:del>
    </w:p>
    <w:p w:rsidR="004546FB" w:rsidRPr="009C0FD6" w:rsidDel="00F67371" w:rsidRDefault="004546FB" w:rsidP="00F14DFD">
      <w:pPr>
        <w:tabs>
          <w:tab w:val="left" w:pos="964"/>
          <w:tab w:val="left" w:pos="1304"/>
          <w:tab w:val="left" w:pos="1644"/>
          <w:tab w:val="left" w:pos="1985"/>
          <w:tab w:val="left" w:pos="2325"/>
        </w:tabs>
        <w:spacing w:before="120" w:after="0" w:line="240" w:lineRule="auto"/>
        <w:jc w:val="both"/>
        <w:rPr>
          <w:del w:id="1378" w:author="Anna Ciarkowska" w:date="2021-12-08T13:02:00Z"/>
          <w:rFonts w:ascii="Times New Roman" w:eastAsia="Calibri" w:hAnsi="Times New Roman" w:cs="Times New Roman"/>
          <w:sz w:val="21"/>
          <w:szCs w:val="21"/>
        </w:rPr>
      </w:pPr>
      <w:del w:id="1379" w:author="Anna Ciarkowska" w:date="2021-12-08T13:02:00Z">
        <w:r w:rsidRPr="009C0FD6" w:rsidDel="00F67371">
          <w:rPr>
            <w:rFonts w:ascii="Times New Roman" w:eastAsia="Calibri" w:hAnsi="Times New Roman" w:cs="Times New Roman"/>
            <w:sz w:val="21"/>
            <w:szCs w:val="21"/>
          </w:rPr>
          <w:delText>Administratorem LIBOR jest IBA będąca spółką akcyjną, zarejestrowaną w Anglii pod numerem 08457573.</w:delText>
        </w:r>
      </w:del>
    </w:p>
    <w:p w:rsidR="004546FB" w:rsidRPr="009C0FD6" w:rsidDel="00F67371" w:rsidRDefault="004546FB" w:rsidP="00F14DFD">
      <w:pPr>
        <w:tabs>
          <w:tab w:val="left" w:pos="964"/>
          <w:tab w:val="left" w:pos="1304"/>
          <w:tab w:val="left" w:pos="1644"/>
          <w:tab w:val="left" w:pos="1985"/>
          <w:tab w:val="left" w:pos="2325"/>
        </w:tabs>
        <w:spacing w:before="120" w:after="0" w:line="240" w:lineRule="auto"/>
        <w:jc w:val="both"/>
        <w:rPr>
          <w:del w:id="1380" w:author="Anna Ciarkowska" w:date="2021-12-08T13:02:00Z"/>
          <w:rFonts w:ascii="Times New Roman" w:eastAsia="Calibri" w:hAnsi="Times New Roman" w:cs="Times New Roman"/>
          <w:sz w:val="21"/>
          <w:szCs w:val="21"/>
        </w:rPr>
      </w:pPr>
      <w:del w:id="1381" w:author="Anna Ciarkowska" w:date="2021-12-08T13:02:00Z">
        <w:r w:rsidRPr="009C0FD6" w:rsidDel="00F67371">
          <w:rPr>
            <w:rFonts w:ascii="Times New Roman" w:eastAsia="Calibri" w:hAnsi="Times New Roman" w:cs="Times New Roman"/>
            <w:sz w:val="21"/>
            <w:szCs w:val="21"/>
          </w:rPr>
          <w:delText>Siedziba IBA znajduje się w Milton Gate, 60 Chiswell Street, Londyn EC1Y 4SA, Wielka Brytania.</w:delText>
        </w:r>
      </w:del>
    </w:p>
    <w:p w:rsidR="004546FB" w:rsidRPr="009C0FD6" w:rsidDel="00F67371" w:rsidRDefault="004546FB" w:rsidP="00F14DFD">
      <w:pPr>
        <w:tabs>
          <w:tab w:val="left" w:pos="964"/>
          <w:tab w:val="left" w:pos="1304"/>
          <w:tab w:val="left" w:pos="1644"/>
          <w:tab w:val="left" w:pos="1985"/>
          <w:tab w:val="left" w:pos="2325"/>
        </w:tabs>
        <w:spacing w:before="120" w:after="0" w:line="240" w:lineRule="auto"/>
        <w:jc w:val="both"/>
        <w:rPr>
          <w:del w:id="1382" w:author="Anna Ciarkowska" w:date="2021-12-08T13:02:00Z"/>
          <w:rFonts w:ascii="Times New Roman" w:eastAsia="Calibri" w:hAnsi="Times New Roman" w:cs="Times New Roman"/>
          <w:sz w:val="21"/>
          <w:szCs w:val="21"/>
        </w:rPr>
      </w:pPr>
      <w:del w:id="1383" w:author="Anna Ciarkowska" w:date="2021-12-08T13:02:00Z">
        <w:r w:rsidRPr="009C0FD6" w:rsidDel="00F67371">
          <w:rPr>
            <w:rFonts w:ascii="Times New Roman" w:eastAsia="Calibri" w:hAnsi="Times New Roman" w:cs="Times New Roman"/>
            <w:sz w:val="21"/>
            <w:szCs w:val="21"/>
          </w:rPr>
          <w:delText xml:space="preserve">Dane kontaktowe znajdują się na stronie internetowej www.theice.com/contact </w:delText>
        </w:r>
      </w:del>
    </w:p>
    <w:p w:rsidR="004546FB" w:rsidRPr="009C0FD6" w:rsidDel="00F67371" w:rsidRDefault="004546FB" w:rsidP="00F14DFD">
      <w:pPr>
        <w:tabs>
          <w:tab w:val="left" w:pos="964"/>
          <w:tab w:val="left" w:pos="1304"/>
          <w:tab w:val="left" w:pos="1644"/>
          <w:tab w:val="left" w:pos="1985"/>
          <w:tab w:val="left" w:pos="2325"/>
        </w:tabs>
        <w:spacing w:before="120" w:after="0" w:line="240" w:lineRule="auto"/>
        <w:jc w:val="both"/>
        <w:rPr>
          <w:del w:id="1384" w:author="Anna Ciarkowska" w:date="2021-12-08T13:02:00Z"/>
          <w:rFonts w:ascii="Times New Roman" w:eastAsia="Calibri" w:hAnsi="Times New Roman" w:cs="Times New Roman"/>
          <w:sz w:val="21"/>
          <w:szCs w:val="21"/>
          <w:lang w:val="en-US"/>
        </w:rPr>
      </w:pPr>
      <w:del w:id="1385" w:author="Anna Ciarkowska" w:date="2021-12-08T13:02:00Z">
        <w:r w:rsidRPr="009C0FD6" w:rsidDel="00F67371">
          <w:rPr>
            <w:rFonts w:ascii="Times New Roman" w:eastAsia="Calibri" w:hAnsi="Times New Roman" w:cs="Times New Roman"/>
            <w:sz w:val="21"/>
            <w:szCs w:val="21"/>
            <w:lang w:val="en-US"/>
          </w:rPr>
          <w:delText xml:space="preserve">Tel. +44 (0)20 7429 7100, E-mail: IBA@theice.com </w:delText>
        </w:r>
      </w:del>
    </w:p>
    <w:p w:rsidR="004546FB" w:rsidRPr="009C0FD6" w:rsidDel="00F67371" w:rsidRDefault="004546FB" w:rsidP="00F14DFD">
      <w:pPr>
        <w:tabs>
          <w:tab w:val="left" w:pos="964"/>
          <w:tab w:val="left" w:pos="1304"/>
          <w:tab w:val="left" w:pos="1644"/>
          <w:tab w:val="left" w:pos="1985"/>
          <w:tab w:val="left" w:pos="2325"/>
        </w:tabs>
        <w:spacing w:before="120" w:after="0" w:line="240" w:lineRule="auto"/>
        <w:jc w:val="both"/>
        <w:rPr>
          <w:del w:id="1386" w:author="Anna Ciarkowska" w:date="2021-12-08T13:02:00Z"/>
          <w:rFonts w:ascii="Times New Roman" w:eastAsia="Calibri" w:hAnsi="Times New Roman" w:cs="Times New Roman"/>
          <w:b/>
          <w:sz w:val="21"/>
          <w:szCs w:val="21"/>
        </w:rPr>
      </w:pPr>
      <w:del w:id="1387" w:author="Anna Ciarkowska" w:date="2021-12-08T13:02:00Z">
        <w:r w:rsidRPr="009C0FD6" w:rsidDel="00F67371">
          <w:rPr>
            <w:rFonts w:ascii="Times New Roman" w:eastAsia="Calibri" w:hAnsi="Times New Roman" w:cs="Times New Roman"/>
            <w:b/>
            <w:sz w:val="21"/>
            <w:szCs w:val="21"/>
          </w:rPr>
          <w:delText xml:space="preserve">Specyficzne ryzyka dot. tego wskaźnika obejmują w szczególności: </w:delText>
        </w:r>
      </w:del>
    </w:p>
    <w:p w:rsidR="004546FB" w:rsidRPr="009C0FD6" w:rsidDel="00F67371" w:rsidRDefault="004546FB" w:rsidP="00BE1CAE">
      <w:pPr>
        <w:numPr>
          <w:ilvl w:val="0"/>
          <w:numId w:val="5"/>
        </w:numPr>
        <w:tabs>
          <w:tab w:val="left" w:pos="964"/>
          <w:tab w:val="left" w:pos="1304"/>
          <w:tab w:val="left" w:pos="1644"/>
          <w:tab w:val="left" w:pos="1985"/>
          <w:tab w:val="left" w:pos="2325"/>
        </w:tabs>
        <w:spacing w:before="120" w:after="0" w:line="240" w:lineRule="auto"/>
        <w:jc w:val="both"/>
        <w:rPr>
          <w:del w:id="1388" w:author="Anna Ciarkowska" w:date="2021-12-08T13:02:00Z"/>
          <w:rFonts w:ascii="Times New Roman" w:eastAsia="Calibri" w:hAnsi="Times New Roman" w:cs="Times New Roman"/>
          <w:sz w:val="21"/>
          <w:szCs w:val="21"/>
        </w:rPr>
      </w:pPr>
      <w:del w:id="1389" w:author="Anna Ciarkowska" w:date="2021-12-08T13:02:00Z">
        <w:r w:rsidRPr="009C0FD6" w:rsidDel="00F67371">
          <w:rPr>
            <w:rFonts w:ascii="Times New Roman" w:eastAsia="Calibri" w:hAnsi="Times New Roman" w:cs="Times New Roman"/>
            <w:sz w:val="21"/>
            <w:szCs w:val="21"/>
          </w:rPr>
          <w:delText xml:space="preserve">ryzyko zaprzestania publikowania. W odniesieniu do większości walut i tenorów zaprzestanie publikacji nastąpi w na koniec 2021 r., oraz dla pozostałych tenorów 31 czerwca 2023 r.  </w:delText>
        </w:r>
      </w:del>
    </w:p>
    <w:p w:rsidR="004546FB" w:rsidRPr="009C0FD6" w:rsidDel="00F67371" w:rsidRDefault="004546FB" w:rsidP="009A3F10">
      <w:pPr>
        <w:tabs>
          <w:tab w:val="left" w:pos="964"/>
          <w:tab w:val="left" w:pos="1304"/>
          <w:tab w:val="left" w:pos="1644"/>
          <w:tab w:val="left" w:pos="1985"/>
          <w:tab w:val="left" w:pos="2325"/>
        </w:tabs>
        <w:spacing w:before="120" w:after="0" w:line="240" w:lineRule="auto"/>
        <w:jc w:val="both"/>
        <w:rPr>
          <w:del w:id="1390" w:author="Anna Ciarkowska" w:date="2021-12-08T13:02:00Z"/>
          <w:rFonts w:ascii="Times New Roman" w:eastAsia="Calibri" w:hAnsi="Times New Roman" w:cs="Times New Roman"/>
          <w:sz w:val="21"/>
          <w:szCs w:val="21"/>
        </w:rPr>
      </w:pPr>
      <w:del w:id="1391" w:author="Anna Ciarkowska" w:date="2021-12-08T13:02:00Z">
        <w:r w:rsidRPr="009C0FD6" w:rsidDel="00F67371">
          <w:rPr>
            <w:rFonts w:ascii="Times New Roman" w:eastAsia="Calibri" w:hAnsi="Times New Roman" w:cs="Times New Roman"/>
            <w:sz w:val="21"/>
            <w:szCs w:val="21"/>
          </w:rPr>
          <w:delText>Informacje przedstawione w niniejszym dokumencie są wyłącznie informacjami o charakterze ogólnym. Klienci i kontrahenci Banku, którzy zawarli (lub mogą w przyszłości zawrzeć) umowy finansowe lub nabyli (lub mogą w przyszłości nabyć) instrumenty finansowe, które zawierają odniesienie do wskaźnika referencyjnego, powinni przeprowadzić niezależną analizę ryzyka. Bank nie jest w stanie zapewnić, że poniższe informacje są wyczerpujące, ani też nie jest w stanie wyrazić poglądu na temat prawdopodobieństwa wystąpienia jakiegokolwiek zdarzenia dotyczącego wskaźnika referencyjnego.</w:delText>
        </w:r>
      </w:del>
    </w:p>
    <w:p w:rsidR="00D90075" w:rsidRPr="009C0FD6" w:rsidRDefault="00D90075">
      <w:pPr>
        <w:tabs>
          <w:tab w:val="left" w:pos="964"/>
          <w:tab w:val="left" w:pos="1304"/>
          <w:tab w:val="left" w:pos="1644"/>
          <w:tab w:val="left" w:pos="1985"/>
          <w:tab w:val="left" w:pos="2325"/>
        </w:tabs>
        <w:spacing w:before="120" w:after="0" w:line="240" w:lineRule="auto"/>
        <w:jc w:val="both"/>
        <w:rPr>
          <w:rFonts w:ascii="Times New Roman" w:eastAsia="Calibri" w:hAnsi="Times New Roman" w:cs="Times New Roman"/>
          <w:sz w:val="21"/>
          <w:szCs w:val="21"/>
        </w:rPr>
        <w:pPrChange w:id="1392" w:author="Anna Ciarkowska" w:date="2021-12-08T13:02:00Z">
          <w:pPr>
            <w:pStyle w:val="Nagwek2"/>
            <w:numPr>
              <w:ilvl w:val="0"/>
              <w:numId w:val="0"/>
            </w:numPr>
            <w:spacing w:before="120" w:after="0" w:line="240" w:lineRule="auto"/>
            <w:ind w:left="0" w:firstLine="0"/>
          </w:pPr>
        </w:pPrChange>
      </w:pPr>
    </w:p>
    <w:sectPr w:rsidR="00D90075" w:rsidRPr="009C0FD6" w:rsidSect="00D9007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47" w:rsidRDefault="00884B47" w:rsidP="003F4015">
      <w:pPr>
        <w:spacing w:after="0" w:line="240" w:lineRule="auto"/>
      </w:pPr>
      <w:r>
        <w:separator/>
      </w:r>
    </w:p>
  </w:endnote>
  <w:endnote w:type="continuationSeparator" w:id="0">
    <w:p w:rsidR="00884B47" w:rsidRDefault="00884B47" w:rsidP="003F4015">
      <w:pPr>
        <w:spacing w:after="0" w:line="240" w:lineRule="auto"/>
      </w:pPr>
      <w:r>
        <w:continuationSeparator/>
      </w:r>
    </w:p>
  </w:endnote>
  <w:endnote w:type="continuationNotice" w:id="1">
    <w:p w:rsidR="00884B47" w:rsidRDefault="00884B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ambria"/>
    <w:panose1 w:val="00000000000000000000"/>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107" w:author="Anna Ciarkowska" w:date="2021-12-08T11:58:00Z"/>
  <w:sdt>
    <w:sdtPr>
      <w:id w:val="13895934"/>
      <w:docPartObj>
        <w:docPartGallery w:val="Page Numbers (Bottom of Page)"/>
        <w:docPartUnique/>
      </w:docPartObj>
    </w:sdtPr>
    <w:sdtEndPr/>
    <w:sdtContent>
      <w:customXmlInsRangeEnd w:id="1107"/>
      <w:p w:rsidR="00884B47" w:rsidRDefault="00884B47">
        <w:pPr>
          <w:pStyle w:val="Stopka"/>
          <w:jc w:val="right"/>
          <w:rPr>
            <w:ins w:id="1108" w:author="Anna Ciarkowska" w:date="2021-12-08T11:58:00Z"/>
          </w:rPr>
        </w:pPr>
        <w:ins w:id="1109" w:author="Anna Ciarkowska" w:date="2021-12-08T11:58:00Z">
          <w:r w:rsidRPr="00884B47">
            <w:rPr>
              <w:sz w:val="16"/>
              <w:szCs w:val="16"/>
              <w:rPrChange w:id="1110" w:author="Anna Ciarkowska" w:date="2021-12-08T11:58:00Z">
                <w:rPr/>
              </w:rPrChange>
            </w:rPr>
            <w:fldChar w:fldCharType="begin"/>
          </w:r>
          <w:r w:rsidRPr="00884B47">
            <w:rPr>
              <w:sz w:val="16"/>
              <w:szCs w:val="16"/>
              <w:rPrChange w:id="1111" w:author="Anna Ciarkowska" w:date="2021-12-08T11:58:00Z">
                <w:rPr/>
              </w:rPrChange>
            </w:rPr>
            <w:instrText>PAGE   \* MERGEFORMAT</w:instrText>
          </w:r>
          <w:r w:rsidRPr="00884B47">
            <w:rPr>
              <w:sz w:val="16"/>
              <w:szCs w:val="16"/>
              <w:rPrChange w:id="1112" w:author="Anna Ciarkowska" w:date="2021-12-08T11:58:00Z">
                <w:rPr/>
              </w:rPrChange>
            </w:rPr>
            <w:fldChar w:fldCharType="separate"/>
          </w:r>
        </w:ins>
        <w:r w:rsidR="00123848">
          <w:rPr>
            <w:noProof/>
            <w:sz w:val="16"/>
            <w:szCs w:val="16"/>
          </w:rPr>
          <w:t>2</w:t>
        </w:r>
        <w:ins w:id="1113" w:author="Anna Ciarkowska" w:date="2021-12-08T11:58:00Z">
          <w:r w:rsidRPr="00884B47">
            <w:rPr>
              <w:sz w:val="16"/>
              <w:szCs w:val="16"/>
              <w:rPrChange w:id="1114" w:author="Anna Ciarkowska" w:date="2021-12-08T11:58:00Z">
                <w:rPr/>
              </w:rPrChange>
            </w:rPr>
            <w:fldChar w:fldCharType="end"/>
          </w:r>
        </w:ins>
      </w:p>
      <w:customXmlInsRangeStart w:id="1115" w:author="Anna Ciarkowska" w:date="2021-12-08T11:58:00Z"/>
    </w:sdtContent>
  </w:sdt>
  <w:customXmlInsRangeEnd w:id="1115"/>
  <w:p w:rsidR="00884B47" w:rsidRDefault="00884B4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47" w:rsidRDefault="00884B47" w:rsidP="003F4015">
      <w:pPr>
        <w:spacing w:after="0" w:line="240" w:lineRule="auto"/>
      </w:pPr>
      <w:r>
        <w:separator/>
      </w:r>
    </w:p>
  </w:footnote>
  <w:footnote w:type="continuationSeparator" w:id="0">
    <w:p w:rsidR="00884B47" w:rsidRDefault="00884B47" w:rsidP="003F4015">
      <w:pPr>
        <w:spacing w:after="0" w:line="240" w:lineRule="auto"/>
      </w:pPr>
      <w:r>
        <w:continuationSeparator/>
      </w:r>
    </w:p>
  </w:footnote>
  <w:footnote w:type="continuationNotice" w:id="1">
    <w:p w:rsidR="00884B47" w:rsidRDefault="00884B47">
      <w:pPr>
        <w:spacing w:after="0" w:line="240" w:lineRule="auto"/>
      </w:pPr>
    </w:p>
  </w:footnote>
  <w:footnote w:id="2">
    <w:p w:rsidR="00884B47" w:rsidRPr="001D10B9" w:rsidDel="003D2CC5" w:rsidRDefault="00884B47" w:rsidP="00BC7FCC">
      <w:pPr>
        <w:pStyle w:val="Tekstprzypisudolnego"/>
        <w:spacing w:after="0"/>
        <w:rPr>
          <w:del w:id="345" w:author="Anna Ciarkowska" w:date="2021-12-10T12:51:00Z"/>
          <w:rFonts w:ascii="Times New Roman" w:hAnsi="Times New Roman" w:cs="Times New Roman"/>
          <w:szCs w:val="16"/>
          <w:rPrChange w:id="346" w:author="Anna Ciarkowska" w:date="2021-12-08T13:05:00Z">
            <w:rPr>
              <w:del w:id="347" w:author="Anna Ciarkowska" w:date="2021-12-10T12:51:00Z"/>
              <w:rFonts w:ascii="Times New Roman" w:hAnsi="Times New Roman" w:cs="Times New Roman"/>
              <w:sz w:val="20"/>
            </w:rPr>
          </w:rPrChange>
        </w:rPr>
      </w:pPr>
      <w:del w:id="348" w:author="Anna Ciarkowska" w:date="2021-12-10T12:51:00Z">
        <w:r w:rsidRPr="00BC7FCC" w:rsidDel="003D2CC5">
          <w:rPr>
            <w:rStyle w:val="Odwoanieprzypisudolnego"/>
            <w:rFonts w:ascii="Times New Roman" w:hAnsi="Times New Roman" w:cs="Times New Roman"/>
            <w:sz w:val="20"/>
          </w:rPr>
          <w:footnoteRef/>
        </w:r>
        <w:r w:rsidRPr="00BC7FCC" w:rsidDel="003D2CC5">
          <w:rPr>
            <w:rFonts w:ascii="Times New Roman" w:hAnsi="Times New Roman" w:cs="Times New Roman"/>
            <w:sz w:val="20"/>
          </w:rPr>
          <w:delText xml:space="preserve"> </w:delText>
        </w:r>
        <w:r w:rsidRPr="001D10B9" w:rsidDel="003D2CC5">
          <w:rPr>
            <w:rFonts w:ascii="Times New Roman" w:hAnsi="Times New Roman" w:cs="Times New Roman"/>
            <w:szCs w:val="16"/>
            <w:rPrChange w:id="349" w:author="Anna Ciarkowska" w:date="2021-12-08T13:05:00Z">
              <w:rPr>
                <w:rFonts w:ascii="Times New Roman" w:hAnsi="Times New Roman" w:cs="Times New Roman"/>
                <w:sz w:val="20"/>
              </w:rPr>
            </w:rPrChange>
          </w:rPr>
          <w:delText xml:space="preserve">Ogłoszenie Zaprzestania Publikacji w rozumieniu Klauzul Awaryjnych. </w:delText>
        </w:r>
      </w:del>
    </w:p>
  </w:footnote>
  <w:footnote w:id="3">
    <w:p w:rsidR="00884B47" w:rsidRPr="001D10B9" w:rsidDel="003D2CC5" w:rsidRDefault="00884B47" w:rsidP="00BC7FCC">
      <w:pPr>
        <w:pStyle w:val="Tekstprzypisudolnego"/>
        <w:spacing w:after="0"/>
        <w:rPr>
          <w:del w:id="353" w:author="Anna Ciarkowska" w:date="2021-12-10T12:51:00Z"/>
          <w:rFonts w:ascii="Times New Roman" w:hAnsi="Times New Roman" w:cs="Times New Roman"/>
          <w:szCs w:val="16"/>
          <w:rPrChange w:id="354" w:author="Anna Ciarkowska" w:date="2021-12-08T13:05:00Z">
            <w:rPr>
              <w:del w:id="355" w:author="Anna Ciarkowska" w:date="2021-12-10T12:51:00Z"/>
              <w:rFonts w:ascii="Times New Roman" w:hAnsi="Times New Roman" w:cs="Times New Roman"/>
              <w:sz w:val="20"/>
            </w:rPr>
          </w:rPrChange>
        </w:rPr>
      </w:pPr>
      <w:del w:id="356" w:author="Anna Ciarkowska" w:date="2021-12-10T12:51:00Z">
        <w:r w:rsidRPr="001D10B9" w:rsidDel="003D2CC5">
          <w:rPr>
            <w:rStyle w:val="Odwoanieprzypisudolnego"/>
            <w:rFonts w:ascii="Times New Roman" w:hAnsi="Times New Roman" w:cs="Times New Roman"/>
            <w:szCs w:val="16"/>
            <w:rPrChange w:id="357" w:author="Anna Ciarkowska" w:date="2021-12-08T13:05:00Z">
              <w:rPr>
                <w:rStyle w:val="Odwoanieprzypisudolnego"/>
                <w:rFonts w:ascii="Times New Roman" w:hAnsi="Times New Roman" w:cs="Times New Roman"/>
                <w:sz w:val="20"/>
              </w:rPr>
            </w:rPrChange>
          </w:rPr>
          <w:footnoteRef/>
        </w:r>
        <w:r w:rsidRPr="001D10B9" w:rsidDel="003D2CC5">
          <w:rPr>
            <w:rFonts w:ascii="Times New Roman" w:hAnsi="Times New Roman" w:cs="Times New Roman"/>
            <w:szCs w:val="16"/>
            <w:rPrChange w:id="358" w:author="Anna Ciarkowska" w:date="2021-12-08T13:05:00Z">
              <w:rPr>
                <w:rFonts w:ascii="Times New Roman" w:hAnsi="Times New Roman" w:cs="Times New Roman"/>
                <w:sz w:val="20"/>
              </w:rPr>
            </w:rPrChange>
          </w:rPr>
          <w:delText xml:space="preserve"> Ogłoszenie Utraty Reprezentatywności w rozumieniu Klauzul Awaryjnych. </w:delText>
        </w:r>
      </w:del>
    </w:p>
  </w:footnote>
  <w:footnote w:id="4">
    <w:p w:rsidR="00884B47" w:rsidRPr="001D10B9" w:rsidDel="003D2CC5" w:rsidRDefault="00884B47" w:rsidP="00BC7FCC">
      <w:pPr>
        <w:pStyle w:val="Tekstprzypisudolnego"/>
        <w:spacing w:after="0"/>
        <w:rPr>
          <w:del w:id="362" w:author="Anna Ciarkowska" w:date="2021-12-10T12:51:00Z"/>
          <w:rFonts w:ascii="Times New Roman" w:hAnsi="Times New Roman" w:cs="Times New Roman"/>
          <w:szCs w:val="16"/>
          <w:rPrChange w:id="363" w:author="Anna Ciarkowska" w:date="2021-12-08T13:05:00Z">
            <w:rPr>
              <w:del w:id="364" w:author="Anna Ciarkowska" w:date="2021-12-10T12:51:00Z"/>
              <w:rFonts w:ascii="Times New Roman" w:hAnsi="Times New Roman" w:cs="Times New Roman"/>
              <w:sz w:val="20"/>
            </w:rPr>
          </w:rPrChange>
        </w:rPr>
      </w:pPr>
      <w:del w:id="365" w:author="Anna Ciarkowska" w:date="2021-12-10T12:51:00Z">
        <w:r w:rsidRPr="001D10B9" w:rsidDel="003D2CC5">
          <w:rPr>
            <w:rStyle w:val="Odwoanieprzypisudolnego"/>
            <w:rFonts w:ascii="Times New Roman" w:hAnsi="Times New Roman" w:cs="Times New Roman"/>
            <w:szCs w:val="16"/>
            <w:rPrChange w:id="366" w:author="Anna Ciarkowska" w:date="2021-12-08T13:05:00Z">
              <w:rPr>
                <w:rStyle w:val="Odwoanieprzypisudolnego"/>
                <w:rFonts w:ascii="Times New Roman" w:hAnsi="Times New Roman" w:cs="Times New Roman"/>
                <w:sz w:val="20"/>
              </w:rPr>
            </w:rPrChange>
          </w:rPr>
          <w:footnoteRef/>
        </w:r>
        <w:r w:rsidRPr="001D10B9" w:rsidDel="003D2CC5">
          <w:rPr>
            <w:rFonts w:ascii="Times New Roman" w:hAnsi="Times New Roman" w:cs="Times New Roman"/>
            <w:szCs w:val="16"/>
            <w:rPrChange w:id="367" w:author="Anna Ciarkowska" w:date="2021-12-08T13:05:00Z">
              <w:rPr>
                <w:rFonts w:ascii="Times New Roman" w:hAnsi="Times New Roman" w:cs="Times New Roman"/>
                <w:sz w:val="20"/>
              </w:rPr>
            </w:rPrChange>
          </w:rPr>
          <w:delText xml:space="preserve"> Ogłoszenie Braku Zezwolenia w rozumieniu Klauzul Awaryjnych. </w:delText>
        </w:r>
      </w:del>
    </w:p>
  </w:footnote>
  <w:footnote w:id="5">
    <w:p w:rsidR="00884B47" w:rsidRPr="001D10B9" w:rsidDel="003D2CC5" w:rsidRDefault="00884B47" w:rsidP="00AD7DBE">
      <w:pPr>
        <w:pStyle w:val="Tekstprzypisudolnego"/>
        <w:spacing w:after="0"/>
        <w:rPr>
          <w:del w:id="855" w:author="Anna Ciarkowska" w:date="2021-12-10T12:51:00Z"/>
          <w:rFonts w:ascii="Times New Roman" w:hAnsi="Times New Roman" w:cs="Times New Roman"/>
          <w:szCs w:val="16"/>
          <w:rPrChange w:id="856" w:author="Anna Ciarkowska" w:date="2021-12-08T13:05:00Z">
            <w:rPr>
              <w:del w:id="857" w:author="Anna Ciarkowska" w:date="2021-12-10T12:51:00Z"/>
              <w:rFonts w:ascii="Times New Roman" w:hAnsi="Times New Roman" w:cs="Times New Roman"/>
              <w:sz w:val="20"/>
            </w:rPr>
          </w:rPrChange>
        </w:rPr>
      </w:pPr>
      <w:del w:id="858" w:author="Anna Ciarkowska" w:date="2021-12-10T12:51:00Z">
        <w:r w:rsidRPr="001D10B9" w:rsidDel="003D2CC5">
          <w:rPr>
            <w:rStyle w:val="Odwoanieprzypisudolnego"/>
            <w:rFonts w:ascii="Times New Roman" w:hAnsi="Times New Roman" w:cs="Times New Roman"/>
            <w:szCs w:val="16"/>
            <w:rPrChange w:id="859" w:author="Anna Ciarkowska" w:date="2021-12-08T13:05:00Z">
              <w:rPr>
                <w:rStyle w:val="Odwoanieprzypisudolnego"/>
                <w:rFonts w:ascii="Times New Roman" w:hAnsi="Times New Roman" w:cs="Times New Roman"/>
                <w:sz w:val="20"/>
              </w:rPr>
            </w:rPrChange>
          </w:rPr>
          <w:footnoteRef/>
        </w:r>
        <w:r w:rsidRPr="001D10B9" w:rsidDel="003D2CC5">
          <w:rPr>
            <w:rFonts w:ascii="Times New Roman" w:hAnsi="Times New Roman" w:cs="Times New Roman"/>
            <w:szCs w:val="16"/>
            <w:rPrChange w:id="860" w:author="Anna Ciarkowska" w:date="2021-12-08T13:05:00Z">
              <w:rPr>
                <w:rFonts w:ascii="Times New Roman" w:hAnsi="Times New Roman" w:cs="Times New Roman"/>
                <w:sz w:val="20"/>
              </w:rPr>
            </w:rPrChange>
          </w:rPr>
          <w:delText xml:space="preserve"> https://gpwbenchmark.pl/pub/BENCHMARK/files/WIBID_WIBOR/Oswiadczenie2021_1.pdf</w:delText>
        </w:r>
      </w:del>
    </w:p>
  </w:footnote>
  <w:footnote w:id="6">
    <w:p w:rsidR="00884B47" w:rsidRPr="00884787" w:rsidDel="00884787" w:rsidRDefault="00884B47" w:rsidP="009965A0">
      <w:pPr>
        <w:pStyle w:val="Tekstprzypisudolnego"/>
        <w:spacing w:after="0"/>
        <w:rPr>
          <w:del w:id="896" w:author="Anna Ciarkowska" w:date="2021-12-08T12:54:00Z"/>
          <w:rFonts w:ascii="Times New Roman" w:hAnsi="Times New Roman" w:cs="Times New Roman"/>
          <w:szCs w:val="16"/>
          <w:lang w:val="en-US"/>
          <w:rPrChange w:id="897" w:author="Anna Ciarkowska" w:date="2021-12-08T12:59:00Z">
            <w:rPr>
              <w:del w:id="898" w:author="Anna Ciarkowska" w:date="2021-12-08T12:54:00Z"/>
              <w:rFonts w:ascii="Times New Roman" w:hAnsi="Times New Roman" w:cs="Times New Roman"/>
              <w:sz w:val="20"/>
              <w:lang w:val="en-US"/>
            </w:rPr>
          </w:rPrChange>
        </w:rPr>
      </w:pPr>
      <w:del w:id="899" w:author="Anna Ciarkowska" w:date="2021-12-08T12:54:00Z">
        <w:r w:rsidRPr="00884787" w:rsidDel="00884787">
          <w:rPr>
            <w:rStyle w:val="Odwoanieprzypisudolnego"/>
            <w:rFonts w:ascii="Times New Roman" w:hAnsi="Times New Roman" w:cs="Times New Roman"/>
            <w:szCs w:val="16"/>
            <w:rPrChange w:id="900" w:author="Anna Ciarkowska" w:date="2021-12-08T12:59:00Z">
              <w:rPr>
                <w:rStyle w:val="Odwoanieprzypisudolnego"/>
                <w:rFonts w:ascii="Times New Roman" w:hAnsi="Times New Roman" w:cs="Times New Roman"/>
              </w:rPr>
            </w:rPrChange>
          </w:rPr>
          <w:footnoteRef/>
        </w:r>
        <w:r w:rsidRPr="00884787" w:rsidDel="00884787">
          <w:rPr>
            <w:rFonts w:ascii="Times New Roman" w:hAnsi="Times New Roman" w:cs="Times New Roman"/>
            <w:szCs w:val="16"/>
            <w:lang w:val="en-US"/>
            <w:rPrChange w:id="901" w:author="Anna Ciarkowska" w:date="2021-12-08T12:59:00Z">
              <w:rPr>
                <w:rFonts w:ascii="Times New Roman" w:hAnsi="Times New Roman" w:cs="Times New Roman"/>
                <w:lang w:val="en-US"/>
              </w:rPr>
            </w:rPrChange>
          </w:rPr>
          <w:delText xml:space="preserve"> https://eur-lex.europa.eu/legal-content/PL/TXT/PDF/?uri=CELEX:32019R0482&amp;from=PL</w:delText>
        </w:r>
      </w:del>
    </w:p>
  </w:footnote>
  <w:footnote w:id="7">
    <w:p w:rsidR="00884B47" w:rsidRPr="00884787" w:rsidDel="00884787" w:rsidRDefault="00884B47" w:rsidP="009965A0">
      <w:pPr>
        <w:pStyle w:val="Tekstprzypisudolnego"/>
        <w:spacing w:after="0"/>
        <w:rPr>
          <w:del w:id="902" w:author="Anna Ciarkowska" w:date="2021-12-08T12:54:00Z"/>
          <w:rFonts w:ascii="Times New Roman" w:hAnsi="Times New Roman" w:cs="Times New Roman"/>
          <w:szCs w:val="16"/>
          <w:lang w:val="en-US"/>
          <w:rPrChange w:id="903" w:author="Anna Ciarkowska" w:date="2021-12-08T12:59:00Z">
            <w:rPr>
              <w:del w:id="904" w:author="Anna Ciarkowska" w:date="2021-12-08T12:54:00Z"/>
              <w:rFonts w:ascii="Times New Roman" w:hAnsi="Times New Roman" w:cs="Times New Roman"/>
              <w:sz w:val="20"/>
              <w:lang w:val="en-US"/>
            </w:rPr>
          </w:rPrChange>
        </w:rPr>
      </w:pPr>
      <w:del w:id="905" w:author="Anna Ciarkowska" w:date="2021-12-08T12:54:00Z">
        <w:r w:rsidRPr="00884787" w:rsidDel="00884787">
          <w:rPr>
            <w:rStyle w:val="Odwoanieprzypisudolnego"/>
            <w:rFonts w:ascii="Times New Roman" w:hAnsi="Times New Roman" w:cs="Times New Roman"/>
            <w:szCs w:val="16"/>
            <w:rPrChange w:id="906" w:author="Anna Ciarkowska" w:date="2021-12-08T12:59:00Z">
              <w:rPr>
                <w:rStyle w:val="Odwoanieprzypisudolnego"/>
                <w:rFonts w:ascii="Times New Roman" w:hAnsi="Times New Roman" w:cs="Times New Roman"/>
              </w:rPr>
            </w:rPrChange>
          </w:rPr>
          <w:footnoteRef/>
        </w:r>
        <w:r w:rsidRPr="00884787" w:rsidDel="00884787">
          <w:rPr>
            <w:rFonts w:ascii="Times New Roman" w:hAnsi="Times New Roman" w:cs="Times New Roman"/>
            <w:szCs w:val="16"/>
            <w:lang w:val="en-US"/>
            <w:rPrChange w:id="907" w:author="Anna Ciarkowska" w:date="2021-12-08T12:59:00Z">
              <w:rPr>
                <w:rFonts w:ascii="Times New Roman" w:hAnsi="Times New Roman" w:cs="Times New Roman"/>
                <w:lang w:val="en-US"/>
              </w:rPr>
            </w:rPrChange>
          </w:rPr>
          <w:delText xml:space="preserve"> https://www.theice.com/publicdocs/LIBOR_Benchmark_statement.pdf</w:delText>
        </w:r>
      </w:del>
    </w:p>
  </w:footnote>
  <w:footnote w:id="8">
    <w:p w:rsidR="00884B47" w:rsidRPr="00884787" w:rsidDel="00884787" w:rsidRDefault="00884B47" w:rsidP="009965A0">
      <w:pPr>
        <w:pStyle w:val="Tekstprzypisudolnego"/>
        <w:spacing w:after="0"/>
        <w:rPr>
          <w:del w:id="911" w:author="Anna Ciarkowska" w:date="2021-12-08T12:54:00Z"/>
          <w:rFonts w:ascii="Times New Roman" w:hAnsi="Times New Roman" w:cs="Times New Roman"/>
          <w:szCs w:val="16"/>
          <w:lang w:val="en-US"/>
          <w:rPrChange w:id="912" w:author="Anna Ciarkowska" w:date="2021-12-08T12:59:00Z">
            <w:rPr>
              <w:del w:id="913" w:author="Anna Ciarkowska" w:date="2021-12-08T12:54:00Z"/>
              <w:rFonts w:ascii="Times New Roman" w:hAnsi="Times New Roman" w:cs="Times New Roman"/>
              <w:sz w:val="20"/>
              <w:lang w:val="en-US"/>
            </w:rPr>
          </w:rPrChange>
        </w:rPr>
      </w:pPr>
      <w:del w:id="914" w:author="Anna Ciarkowska" w:date="2021-12-08T12:54:00Z">
        <w:r w:rsidRPr="00884787" w:rsidDel="00884787">
          <w:rPr>
            <w:rStyle w:val="Odwoanieprzypisudolnego"/>
            <w:rFonts w:ascii="Times New Roman" w:hAnsi="Times New Roman" w:cs="Times New Roman"/>
            <w:szCs w:val="16"/>
            <w:rPrChange w:id="915" w:author="Anna Ciarkowska" w:date="2021-12-08T12:59:00Z">
              <w:rPr>
                <w:rStyle w:val="Odwoanieprzypisudolnego"/>
                <w:rFonts w:ascii="Times New Roman" w:hAnsi="Times New Roman" w:cs="Times New Roman"/>
              </w:rPr>
            </w:rPrChange>
          </w:rPr>
          <w:footnoteRef/>
        </w:r>
        <w:r w:rsidRPr="00884787" w:rsidDel="00884787">
          <w:rPr>
            <w:rFonts w:ascii="Times New Roman" w:hAnsi="Times New Roman" w:cs="Times New Roman"/>
            <w:szCs w:val="16"/>
            <w:lang w:val="en-US"/>
            <w:rPrChange w:id="916" w:author="Anna Ciarkowska" w:date="2021-12-08T12:59:00Z">
              <w:rPr>
                <w:rFonts w:ascii="Times New Roman" w:hAnsi="Times New Roman" w:cs="Times New Roman"/>
                <w:lang w:val="en-US"/>
              </w:rPr>
            </w:rPrChange>
          </w:rPr>
          <w:delText xml:space="preserve"> https://www.fca.org.uk/news/speeches/the-future-of-libor</w:delText>
        </w:r>
      </w:del>
    </w:p>
  </w:footnote>
  <w:footnote w:id="9">
    <w:p w:rsidR="00884B47" w:rsidRPr="00884787" w:rsidDel="00884787" w:rsidRDefault="00884B47" w:rsidP="009965A0">
      <w:pPr>
        <w:pStyle w:val="Tekstprzypisudolnego"/>
        <w:spacing w:after="0"/>
        <w:rPr>
          <w:del w:id="917" w:author="Anna Ciarkowska" w:date="2021-12-08T12:54:00Z"/>
          <w:rFonts w:ascii="Times New Roman" w:hAnsi="Times New Roman" w:cs="Times New Roman"/>
          <w:szCs w:val="16"/>
          <w:lang w:val="en-US"/>
          <w:rPrChange w:id="918" w:author="Anna Ciarkowska" w:date="2021-12-08T12:59:00Z">
            <w:rPr>
              <w:del w:id="919" w:author="Anna Ciarkowska" w:date="2021-12-08T12:54:00Z"/>
              <w:rFonts w:ascii="Times New Roman" w:hAnsi="Times New Roman" w:cs="Times New Roman"/>
              <w:sz w:val="20"/>
              <w:lang w:val="en-US"/>
            </w:rPr>
          </w:rPrChange>
        </w:rPr>
      </w:pPr>
      <w:del w:id="920" w:author="Anna Ciarkowska" w:date="2021-12-08T12:54:00Z">
        <w:r w:rsidRPr="00884787" w:rsidDel="00884787">
          <w:rPr>
            <w:rStyle w:val="Odwoanieprzypisudolnego"/>
            <w:rFonts w:ascii="Times New Roman" w:hAnsi="Times New Roman" w:cs="Times New Roman"/>
            <w:szCs w:val="16"/>
            <w:rPrChange w:id="921" w:author="Anna Ciarkowska" w:date="2021-12-08T12:59:00Z">
              <w:rPr>
                <w:rStyle w:val="Odwoanieprzypisudolnego"/>
                <w:rFonts w:ascii="Times New Roman" w:hAnsi="Times New Roman" w:cs="Times New Roman"/>
              </w:rPr>
            </w:rPrChange>
          </w:rPr>
          <w:footnoteRef/>
        </w:r>
        <w:r w:rsidRPr="00884787" w:rsidDel="00884787">
          <w:rPr>
            <w:rFonts w:ascii="Times New Roman" w:hAnsi="Times New Roman" w:cs="Times New Roman"/>
            <w:szCs w:val="16"/>
            <w:lang w:val="en-US"/>
            <w:rPrChange w:id="922" w:author="Anna Ciarkowska" w:date="2021-12-08T12:59:00Z">
              <w:rPr>
                <w:rFonts w:ascii="Times New Roman" w:hAnsi="Times New Roman" w:cs="Times New Roman"/>
                <w:lang w:val="en-US"/>
              </w:rPr>
            </w:rPrChange>
          </w:rPr>
          <w:delText xml:space="preserve"> https://www.newyorkfed.org/medialibrary/Microsites/arrc/files/2020/ARRC-Best-Practices.pdf</w:delText>
        </w:r>
      </w:del>
    </w:p>
  </w:footnote>
  <w:footnote w:id="10">
    <w:p w:rsidR="00884B47" w:rsidRPr="00884787" w:rsidDel="00884787" w:rsidRDefault="00884B47" w:rsidP="009965A0">
      <w:pPr>
        <w:pStyle w:val="Tekstprzypisudolnego"/>
        <w:spacing w:after="0"/>
        <w:rPr>
          <w:del w:id="925" w:author="Anna Ciarkowska" w:date="2021-12-08T12:54:00Z"/>
          <w:rFonts w:ascii="Times New Roman" w:hAnsi="Times New Roman" w:cs="Times New Roman"/>
          <w:szCs w:val="16"/>
          <w:lang w:val="en-US"/>
          <w:rPrChange w:id="926" w:author="Anna Ciarkowska" w:date="2021-12-08T12:59:00Z">
            <w:rPr>
              <w:del w:id="927" w:author="Anna Ciarkowska" w:date="2021-12-08T12:54:00Z"/>
              <w:rFonts w:ascii="Times New Roman" w:hAnsi="Times New Roman" w:cs="Times New Roman"/>
              <w:sz w:val="20"/>
              <w:lang w:val="en-US"/>
            </w:rPr>
          </w:rPrChange>
        </w:rPr>
      </w:pPr>
      <w:del w:id="928" w:author="Anna Ciarkowska" w:date="2021-12-08T12:54:00Z">
        <w:r w:rsidRPr="00884787" w:rsidDel="00884787">
          <w:rPr>
            <w:rStyle w:val="Odwoanieprzypisudolnego"/>
            <w:rFonts w:ascii="Times New Roman" w:hAnsi="Times New Roman" w:cs="Times New Roman"/>
            <w:szCs w:val="16"/>
            <w:rPrChange w:id="929" w:author="Anna Ciarkowska" w:date="2021-12-08T12:59:00Z">
              <w:rPr>
                <w:rStyle w:val="Odwoanieprzypisudolnego"/>
                <w:rFonts w:ascii="Times New Roman" w:hAnsi="Times New Roman" w:cs="Times New Roman"/>
              </w:rPr>
            </w:rPrChange>
          </w:rPr>
          <w:footnoteRef/>
        </w:r>
        <w:r w:rsidRPr="00884787" w:rsidDel="00884787">
          <w:rPr>
            <w:rFonts w:ascii="Times New Roman" w:hAnsi="Times New Roman" w:cs="Times New Roman"/>
            <w:szCs w:val="16"/>
            <w:lang w:val="en-US"/>
            <w:rPrChange w:id="930" w:author="Anna Ciarkowska" w:date="2021-12-08T12:59:00Z">
              <w:rPr>
                <w:rFonts w:ascii="Times New Roman" w:hAnsi="Times New Roman" w:cs="Times New Roman"/>
                <w:lang w:val="en-US"/>
              </w:rPr>
            </w:rPrChange>
          </w:rPr>
          <w:delText xml:space="preserve"> https://www.fca.org.uk/publication/documents/future-cessation-loss-representativeness-libor-benchmarks.pdf</w:delText>
        </w:r>
      </w:del>
    </w:p>
  </w:footnote>
  <w:footnote w:id="11">
    <w:p w:rsidR="00884B47" w:rsidRPr="00884787" w:rsidDel="00884787" w:rsidRDefault="00884B47" w:rsidP="00530D9B">
      <w:pPr>
        <w:pStyle w:val="Tekstprzypisudolnego"/>
        <w:rPr>
          <w:del w:id="953" w:author="Anna Ciarkowska" w:date="2021-12-08T12:54:00Z"/>
          <w:rFonts w:ascii="Times New Roman" w:hAnsi="Times New Roman" w:cs="Times New Roman"/>
          <w:szCs w:val="16"/>
          <w:lang w:val="en-US"/>
          <w:rPrChange w:id="954" w:author="Anna Ciarkowska" w:date="2021-12-08T12:59:00Z">
            <w:rPr>
              <w:del w:id="955" w:author="Anna Ciarkowska" w:date="2021-12-08T12:54:00Z"/>
              <w:rFonts w:ascii="Times New Roman" w:hAnsi="Times New Roman" w:cs="Times New Roman"/>
              <w:sz w:val="20"/>
              <w:lang w:val="en-US"/>
            </w:rPr>
          </w:rPrChange>
        </w:rPr>
      </w:pPr>
      <w:del w:id="956" w:author="Anna Ciarkowska" w:date="2021-12-08T12:54:00Z">
        <w:r w:rsidRPr="00884787" w:rsidDel="00884787">
          <w:rPr>
            <w:rStyle w:val="Odwoanieprzypisudolnego"/>
            <w:rFonts w:ascii="Times New Roman" w:hAnsi="Times New Roman" w:cs="Times New Roman"/>
            <w:szCs w:val="16"/>
            <w:rPrChange w:id="957" w:author="Anna Ciarkowska" w:date="2021-12-08T12:59:00Z">
              <w:rPr>
                <w:rStyle w:val="Odwoanieprzypisudolnego"/>
                <w:rFonts w:ascii="Times New Roman" w:hAnsi="Times New Roman" w:cs="Times New Roman"/>
              </w:rPr>
            </w:rPrChange>
          </w:rPr>
          <w:footnoteRef/>
        </w:r>
        <w:r w:rsidRPr="00884787" w:rsidDel="00884787">
          <w:rPr>
            <w:rFonts w:ascii="Times New Roman" w:hAnsi="Times New Roman" w:cs="Times New Roman"/>
            <w:szCs w:val="16"/>
            <w:lang w:val="en-US"/>
            <w:rPrChange w:id="958" w:author="Anna Ciarkowska" w:date="2021-12-08T12:59:00Z">
              <w:rPr>
                <w:rFonts w:ascii="Times New Roman" w:hAnsi="Times New Roman" w:cs="Times New Roman"/>
                <w:lang w:val="en-US"/>
              </w:rPr>
            </w:rPrChange>
          </w:rPr>
          <w:delText xml:space="preserve"> https://assets.bbhub.io/professional/sites/10/IBOR-Fallbacks-LIBOR-Cessation_Announcement_20210305.pdf</w:delText>
        </w:r>
      </w:del>
    </w:p>
  </w:footnote>
  <w:footnote w:id="12">
    <w:p w:rsidR="00884B47" w:rsidRPr="00884787" w:rsidDel="00884787" w:rsidRDefault="00884B47" w:rsidP="004D1339">
      <w:pPr>
        <w:pStyle w:val="Tekstprzypisudolnego"/>
        <w:rPr>
          <w:del w:id="966" w:author="Anna Ciarkowska" w:date="2021-12-08T12:54:00Z"/>
          <w:rFonts w:ascii="Times New Roman" w:hAnsi="Times New Roman" w:cs="Times New Roman"/>
          <w:szCs w:val="16"/>
          <w:lang w:val="en-US"/>
          <w:rPrChange w:id="967" w:author="Anna Ciarkowska" w:date="2021-12-08T12:59:00Z">
            <w:rPr>
              <w:del w:id="968" w:author="Anna Ciarkowska" w:date="2021-12-08T12:54:00Z"/>
              <w:rFonts w:ascii="Times New Roman" w:hAnsi="Times New Roman" w:cs="Times New Roman"/>
              <w:sz w:val="20"/>
              <w:lang w:val="en-US"/>
            </w:rPr>
          </w:rPrChange>
        </w:rPr>
      </w:pPr>
      <w:del w:id="969" w:author="Anna Ciarkowska" w:date="2021-12-08T12:54:00Z">
        <w:r w:rsidRPr="00884787" w:rsidDel="00884787">
          <w:rPr>
            <w:rStyle w:val="Odwoanieprzypisudolnego"/>
            <w:rFonts w:ascii="Times New Roman" w:hAnsi="Times New Roman" w:cs="Times New Roman"/>
            <w:szCs w:val="16"/>
            <w:rPrChange w:id="970" w:author="Anna Ciarkowska" w:date="2021-12-08T12:59:00Z">
              <w:rPr>
                <w:rStyle w:val="Odwoanieprzypisudolnego"/>
                <w:rFonts w:ascii="Times New Roman" w:hAnsi="Times New Roman" w:cs="Times New Roman"/>
              </w:rPr>
            </w:rPrChange>
          </w:rPr>
          <w:footnoteRef/>
        </w:r>
        <w:r w:rsidRPr="00884787" w:rsidDel="00884787">
          <w:rPr>
            <w:rFonts w:ascii="Times New Roman" w:hAnsi="Times New Roman" w:cs="Times New Roman"/>
            <w:szCs w:val="16"/>
            <w:lang w:val="en-US"/>
            <w:rPrChange w:id="971" w:author="Anna Ciarkowska" w:date="2021-12-08T12:59:00Z">
              <w:rPr>
                <w:rFonts w:ascii="Times New Roman" w:hAnsi="Times New Roman" w:cs="Times New Roman"/>
                <w:lang w:val="en-US"/>
              </w:rPr>
            </w:rPrChange>
          </w:rPr>
          <w:delText xml:space="preserve"> https://www.esma.europa.eu/press-news/esma-news/authorisation-euribor-under-benchmark-regulation</w:delText>
        </w:r>
      </w:del>
    </w:p>
  </w:footnote>
  <w:footnote w:id="13">
    <w:p w:rsidR="00884B47" w:rsidRPr="00884787" w:rsidDel="00884787" w:rsidRDefault="00884B47" w:rsidP="004D1339">
      <w:pPr>
        <w:pStyle w:val="Tekstprzypisudolnego"/>
        <w:rPr>
          <w:del w:id="972" w:author="Anna Ciarkowska" w:date="2021-12-08T12:54:00Z"/>
          <w:rFonts w:ascii="Times New Roman" w:hAnsi="Times New Roman" w:cs="Times New Roman"/>
          <w:szCs w:val="16"/>
          <w:lang w:val="en-US"/>
          <w:rPrChange w:id="973" w:author="Anna Ciarkowska" w:date="2021-12-08T12:59:00Z">
            <w:rPr>
              <w:del w:id="974" w:author="Anna Ciarkowska" w:date="2021-12-08T12:54:00Z"/>
              <w:rFonts w:ascii="Times New Roman" w:hAnsi="Times New Roman" w:cs="Times New Roman"/>
              <w:sz w:val="20"/>
              <w:lang w:val="en-US"/>
            </w:rPr>
          </w:rPrChange>
        </w:rPr>
      </w:pPr>
      <w:del w:id="975" w:author="Anna Ciarkowska" w:date="2021-12-08T12:54:00Z">
        <w:r w:rsidRPr="00884787" w:rsidDel="00884787">
          <w:rPr>
            <w:rStyle w:val="Odwoanieprzypisudolnego"/>
            <w:rFonts w:ascii="Times New Roman" w:hAnsi="Times New Roman" w:cs="Times New Roman"/>
            <w:szCs w:val="16"/>
            <w:rPrChange w:id="976" w:author="Anna Ciarkowska" w:date="2021-12-08T12:59:00Z">
              <w:rPr>
                <w:rStyle w:val="Odwoanieprzypisudolnego"/>
                <w:rFonts w:ascii="Times New Roman" w:hAnsi="Times New Roman" w:cs="Times New Roman"/>
              </w:rPr>
            </w:rPrChange>
          </w:rPr>
          <w:footnoteRef/>
        </w:r>
        <w:r w:rsidRPr="00884787" w:rsidDel="00884787">
          <w:rPr>
            <w:rFonts w:ascii="Times New Roman" w:hAnsi="Times New Roman" w:cs="Times New Roman"/>
            <w:szCs w:val="16"/>
            <w:lang w:val="en-US"/>
            <w:rPrChange w:id="977" w:author="Anna Ciarkowska" w:date="2021-12-08T12:59:00Z">
              <w:rPr>
                <w:rFonts w:ascii="Times New Roman" w:hAnsi="Times New Roman" w:cs="Times New Roman"/>
                <w:lang w:val="en-US"/>
              </w:rPr>
            </w:rPrChange>
          </w:rPr>
          <w:delText xml:space="preserve"> https://www.theice.com/publicdocs/LIBOR_Benchmark_statement.pdf</w:delText>
        </w:r>
      </w:del>
    </w:p>
  </w:footnote>
  <w:footnote w:id="14">
    <w:p w:rsidR="00884B47" w:rsidRPr="00884787" w:rsidDel="00884787" w:rsidRDefault="00884B47" w:rsidP="004D1339">
      <w:pPr>
        <w:pStyle w:val="Tekstprzypisudolnego"/>
        <w:rPr>
          <w:del w:id="981" w:author="Anna Ciarkowska" w:date="2021-12-08T12:54:00Z"/>
          <w:rFonts w:ascii="Times New Roman" w:hAnsi="Times New Roman" w:cs="Times New Roman"/>
          <w:szCs w:val="16"/>
          <w:lang w:val="en-US"/>
          <w:rPrChange w:id="982" w:author="Anna Ciarkowska" w:date="2021-12-08T12:59:00Z">
            <w:rPr>
              <w:del w:id="983" w:author="Anna Ciarkowska" w:date="2021-12-08T12:54:00Z"/>
              <w:rFonts w:ascii="Times New Roman" w:hAnsi="Times New Roman" w:cs="Times New Roman"/>
              <w:sz w:val="20"/>
              <w:lang w:val="en-US"/>
            </w:rPr>
          </w:rPrChange>
        </w:rPr>
      </w:pPr>
      <w:del w:id="984" w:author="Anna Ciarkowska" w:date="2021-12-08T12:54:00Z">
        <w:r w:rsidRPr="00884787" w:rsidDel="00884787">
          <w:rPr>
            <w:rStyle w:val="Odwoanieprzypisudolnego"/>
            <w:rFonts w:ascii="Times New Roman" w:hAnsi="Times New Roman" w:cs="Times New Roman"/>
            <w:szCs w:val="16"/>
            <w:rPrChange w:id="985" w:author="Anna Ciarkowska" w:date="2021-12-08T12:59:00Z">
              <w:rPr>
                <w:rStyle w:val="Odwoanieprzypisudolnego"/>
                <w:rFonts w:ascii="Times New Roman" w:hAnsi="Times New Roman" w:cs="Times New Roman"/>
              </w:rPr>
            </w:rPrChange>
          </w:rPr>
          <w:footnoteRef/>
        </w:r>
        <w:r w:rsidRPr="00884787" w:rsidDel="00884787">
          <w:rPr>
            <w:rFonts w:ascii="Times New Roman" w:hAnsi="Times New Roman" w:cs="Times New Roman"/>
            <w:szCs w:val="16"/>
            <w:lang w:val="en-US"/>
            <w:rPrChange w:id="986" w:author="Anna Ciarkowska" w:date="2021-12-08T12:59:00Z">
              <w:rPr>
                <w:rFonts w:ascii="Times New Roman" w:hAnsi="Times New Roman" w:cs="Times New Roman"/>
                <w:lang w:val="en-US"/>
              </w:rPr>
            </w:rPrChange>
          </w:rPr>
          <w:delText xml:space="preserve"> https://www.ecb.europa.eu/pub/pdf/other/ecb.wgeurofr_highlevelrecommendatioseuriborfallbacks~abc6ca6268.en.pdf</w:delText>
        </w:r>
      </w:del>
    </w:p>
  </w:footnote>
  <w:footnote w:id="15">
    <w:p w:rsidR="00884B47" w:rsidRPr="00884787" w:rsidDel="00884787" w:rsidRDefault="00884B47" w:rsidP="004D1339">
      <w:pPr>
        <w:pStyle w:val="Tekstprzypisudolnego"/>
        <w:rPr>
          <w:del w:id="995" w:author="Anna Ciarkowska" w:date="2021-12-08T12:54:00Z"/>
          <w:rFonts w:ascii="Times New Roman" w:hAnsi="Times New Roman" w:cs="Times New Roman"/>
          <w:szCs w:val="16"/>
          <w:lang w:val="en-US"/>
          <w:rPrChange w:id="996" w:author="Anna Ciarkowska" w:date="2021-12-08T12:59:00Z">
            <w:rPr>
              <w:del w:id="997" w:author="Anna Ciarkowska" w:date="2021-12-08T12:54:00Z"/>
              <w:rFonts w:ascii="Times New Roman" w:hAnsi="Times New Roman" w:cs="Times New Roman"/>
              <w:sz w:val="20"/>
              <w:lang w:val="en-US"/>
            </w:rPr>
          </w:rPrChange>
        </w:rPr>
      </w:pPr>
      <w:del w:id="998" w:author="Anna Ciarkowska" w:date="2021-12-08T12:54:00Z">
        <w:r w:rsidRPr="00884787" w:rsidDel="00884787">
          <w:rPr>
            <w:rStyle w:val="Odwoanieprzypisudolnego"/>
            <w:rFonts w:ascii="Times New Roman" w:hAnsi="Times New Roman" w:cs="Times New Roman"/>
            <w:szCs w:val="16"/>
            <w:rPrChange w:id="999" w:author="Anna Ciarkowska" w:date="2021-12-08T12:59:00Z">
              <w:rPr>
                <w:rStyle w:val="Odwoanieprzypisudolnego"/>
                <w:rFonts w:ascii="Times New Roman" w:hAnsi="Times New Roman" w:cs="Times New Roman"/>
              </w:rPr>
            </w:rPrChange>
          </w:rPr>
          <w:footnoteRef/>
        </w:r>
        <w:r w:rsidRPr="00884787" w:rsidDel="00884787">
          <w:rPr>
            <w:rFonts w:ascii="Times New Roman" w:hAnsi="Times New Roman" w:cs="Times New Roman"/>
            <w:szCs w:val="16"/>
            <w:lang w:val="en-US"/>
            <w:rPrChange w:id="1000" w:author="Anna Ciarkowska" w:date="2021-12-08T12:59:00Z">
              <w:rPr>
                <w:rFonts w:ascii="Times New Roman" w:hAnsi="Times New Roman" w:cs="Times New Roman"/>
                <w:lang w:val="en-US"/>
              </w:rPr>
            </w:rPrChange>
          </w:rPr>
          <w:delText xml:space="preserve"> https://www.emmi-benchmarks.eu/assets/files/D0429A-2019-EONIA%20Benchmark%20Statement_Final.pdf</w:delText>
        </w:r>
      </w:del>
    </w:p>
  </w:footnote>
  <w:footnote w:id="16">
    <w:p w:rsidR="00884B47" w:rsidRPr="00884787" w:rsidDel="00884787" w:rsidRDefault="00884B47" w:rsidP="004D1339">
      <w:pPr>
        <w:pStyle w:val="Tekstprzypisudolnego"/>
        <w:rPr>
          <w:del w:id="1004" w:author="Anna Ciarkowska" w:date="2021-12-08T12:54:00Z"/>
          <w:rFonts w:ascii="Times New Roman" w:hAnsi="Times New Roman" w:cs="Times New Roman"/>
          <w:szCs w:val="16"/>
          <w:lang w:val="en-US"/>
          <w:rPrChange w:id="1005" w:author="Anna Ciarkowska" w:date="2021-12-08T12:59:00Z">
            <w:rPr>
              <w:del w:id="1006" w:author="Anna Ciarkowska" w:date="2021-12-08T12:54:00Z"/>
              <w:rFonts w:ascii="Times New Roman" w:hAnsi="Times New Roman" w:cs="Times New Roman"/>
              <w:sz w:val="20"/>
              <w:lang w:val="en-US"/>
            </w:rPr>
          </w:rPrChange>
        </w:rPr>
      </w:pPr>
      <w:del w:id="1007" w:author="Anna Ciarkowska" w:date="2021-12-08T12:54:00Z">
        <w:r w:rsidRPr="00884787" w:rsidDel="00884787">
          <w:rPr>
            <w:rStyle w:val="Odwoanieprzypisudolnego"/>
            <w:rFonts w:ascii="Times New Roman" w:hAnsi="Times New Roman" w:cs="Times New Roman"/>
            <w:szCs w:val="16"/>
            <w:rPrChange w:id="1008" w:author="Anna Ciarkowska" w:date="2021-12-08T12:59:00Z">
              <w:rPr>
                <w:rStyle w:val="Odwoanieprzypisudolnego"/>
                <w:rFonts w:ascii="Times New Roman" w:hAnsi="Times New Roman" w:cs="Times New Roman"/>
              </w:rPr>
            </w:rPrChange>
          </w:rPr>
          <w:footnoteRef/>
        </w:r>
        <w:r w:rsidRPr="00884787" w:rsidDel="00884787">
          <w:rPr>
            <w:rFonts w:ascii="Times New Roman" w:hAnsi="Times New Roman" w:cs="Times New Roman"/>
            <w:szCs w:val="16"/>
            <w:lang w:val="en-US"/>
            <w:rPrChange w:id="1009" w:author="Anna Ciarkowska" w:date="2021-12-08T12:59:00Z">
              <w:rPr>
                <w:rFonts w:ascii="Times New Roman" w:hAnsi="Times New Roman" w:cs="Times New Roman"/>
                <w:lang w:val="en-US"/>
              </w:rPr>
            </w:rPrChange>
          </w:rPr>
          <w:delText>https://www.ecb.europa.eu/pub/pdf/other/ecb.wgeurofr_highlevelrecommendatioseuriborfallbacks~abc6ca6268.en.pdf</w:delText>
        </w:r>
      </w:del>
    </w:p>
  </w:footnote>
  <w:footnote w:id="17">
    <w:p w:rsidR="00884B47" w:rsidRPr="00884787" w:rsidDel="00884787" w:rsidRDefault="00884B47" w:rsidP="004D1339">
      <w:pPr>
        <w:pStyle w:val="Tekstprzypisudolnego"/>
        <w:rPr>
          <w:del w:id="1010" w:author="Anna Ciarkowska" w:date="2021-12-08T12:54:00Z"/>
          <w:rFonts w:ascii="Times New Roman" w:hAnsi="Times New Roman" w:cs="Times New Roman"/>
          <w:szCs w:val="16"/>
          <w:lang w:val="en-US"/>
          <w:rPrChange w:id="1011" w:author="Anna Ciarkowska" w:date="2021-12-08T12:59:00Z">
            <w:rPr>
              <w:del w:id="1012" w:author="Anna Ciarkowska" w:date="2021-12-08T12:54:00Z"/>
              <w:rFonts w:ascii="Times New Roman" w:hAnsi="Times New Roman" w:cs="Times New Roman"/>
              <w:sz w:val="20"/>
              <w:lang w:val="en-US"/>
            </w:rPr>
          </w:rPrChange>
        </w:rPr>
      </w:pPr>
      <w:del w:id="1013" w:author="Anna Ciarkowska" w:date="2021-12-08T12:54:00Z">
        <w:r w:rsidRPr="00884787" w:rsidDel="00884787">
          <w:rPr>
            <w:rStyle w:val="Odwoanieprzypisudolnego"/>
            <w:rFonts w:ascii="Times New Roman" w:hAnsi="Times New Roman" w:cs="Times New Roman"/>
            <w:szCs w:val="16"/>
            <w:rPrChange w:id="1014" w:author="Anna Ciarkowska" w:date="2021-12-08T12:59:00Z">
              <w:rPr>
                <w:rStyle w:val="Odwoanieprzypisudolnego"/>
                <w:rFonts w:ascii="Times New Roman" w:hAnsi="Times New Roman" w:cs="Times New Roman"/>
              </w:rPr>
            </w:rPrChange>
          </w:rPr>
          <w:footnoteRef/>
        </w:r>
        <w:r w:rsidRPr="00884787" w:rsidDel="00884787">
          <w:rPr>
            <w:rFonts w:ascii="Times New Roman" w:hAnsi="Times New Roman" w:cs="Times New Roman"/>
            <w:szCs w:val="16"/>
            <w:rPrChange w:id="1015" w:author="Anna Ciarkowska" w:date="2021-12-08T12:59:00Z">
              <w:rPr/>
            </w:rPrChange>
          </w:rPr>
          <w:fldChar w:fldCharType="begin"/>
        </w:r>
        <w:r w:rsidRPr="00884787" w:rsidDel="00884787">
          <w:rPr>
            <w:rFonts w:ascii="Times New Roman" w:hAnsi="Times New Roman" w:cs="Times New Roman"/>
            <w:szCs w:val="16"/>
            <w:rPrChange w:id="1016" w:author="Anna Ciarkowska" w:date="2021-12-08T12:59:00Z">
              <w:rPr/>
            </w:rPrChange>
          </w:rPr>
          <w:delInstrText xml:space="preserve"> HYPERLINK "https://www.ecb.europa.eu/paym/interest_rate_benchmarks/WG_euro_risk-free_rates/shared/pdf/20191016/2019-10" </w:delInstrText>
        </w:r>
        <w:r w:rsidRPr="00884787" w:rsidDel="00884787">
          <w:rPr>
            <w:rFonts w:ascii="Times New Roman" w:hAnsi="Times New Roman" w:cs="Times New Roman"/>
            <w:szCs w:val="16"/>
            <w:rPrChange w:id="1017" w:author="Anna Ciarkowska" w:date="2021-12-08T12:59:00Z">
              <w:rPr>
                <w:rStyle w:val="Hipercze"/>
                <w:rFonts w:ascii="Times New Roman" w:eastAsiaTheme="majorEastAsia" w:hAnsi="Times New Roman" w:cs="Times New Roman"/>
                <w:lang w:val="en-US"/>
              </w:rPr>
            </w:rPrChange>
          </w:rPr>
          <w:fldChar w:fldCharType="separate"/>
        </w:r>
        <w:r w:rsidRPr="00884787" w:rsidDel="00884787">
          <w:rPr>
            <w:rStyle w:val="Hipercze"/>
            <w:rFonts w:ascii="Times New Roman" w:eastAsiaTheme="majorEastAsia" w:hAnsi="Times New Roman" w:cs="Times New Roman"/>
            <w:szCs w:val="16"/>
            <w:lang w:val="en-US"/>
            <w:rPrChange w:id="1018" w:author="Anna Ciarkowska" w:date="2021-12-08T12:59:00Z">
              <w:rPr>
                <w:rStyle w:val="Hipercze"/>
                <w:rFonts w:ascii="Times New Roman" w:eastAsiaTheme="majorEastAsia" w:hAnsi="Times New Roman" w:cs="Times New Roman"/>
                <w:lang w:val="en-US"/>
              </w:rPr>
            </w:rPrChange>
          </w:rPr>
          <w:delText>https://www.ecb.europa.eu/paym/interest_rate_benchmarks/WG_euro_risk-free_rates/shared/pdf/20191016/2019-10</w:delText>
        </w:r>
        <w:r w:rsidRPr="00884787" w:rsidDel="00884787">
          <w:rPr>
            <w:rStyle w:val="Hipercze"/>
            <w:rFonts w:ascii="Times New Roman" w:eastAsiaTheme="majorEastAsia" w:hAnsi="Times New Roman" w:cs="Times New Roman"/>
            <w:szCs w:val="16"/>
            <w:lang w:val="en-US"/>
            <w:rPrChange w:id="1019" w:author="Anna Ciarkowska" w:date="2021-12-08T12:59:00Z">
              <w:rPr>
                <w:rStyle w:val="Hipercze"/>
                <w:rFonts w:ascii="Times New Roman" w:eastAsiaTheme="majorEastAsia" w:hAnsi="Times New Roman" w:cs="Times New Roman"/>
                <w:lang w:val="en-US"/>
              </w:rPr>
            </w:rPrChange>
          </w:rPr>
          <w:fldChar w:fldCharType="end"/>
        </w:r>
        <w:r w:rsidRPr="00884787" w:rsidDel="00884787">
          <w:rPr>
            <w:rFonts w:ascii="Times New Roman" w:hAnsi="Times New Roman" w:cs="Times New Roman"/>
            <w:szCs w:val="16"/>
            <w:lang w:val="en-US"/>
            <w:rPrChange w:id="1020" w:author="Anna Ciarkowska" w:date="2021-12-08T12:59:00Z">
              <w:rPr>
                <w:rFonts w:ascii="Times New Roman" w:hAnsi="Times New Roman" w:cs="Times New Roman"/>
                <w:lang w:val="en-US"/>
              </w:rPr>
            </w:rPrChange>
          </w:rPr>
          <w:delText xml:space="preserve"> 16_WG_on_euro_RFR_meeting_Checklist.pdf</w:delText>
        </w:r>
      </w:del>
    </w:p>
  </w:footnote>
  <w:footnote w:id="18">
    <w:p w:rsidR="00884B47" w:rsidRPr="00884787" w:rsidRDefault="00884B47" w:rsidP="004546FB">
      <w:pPr>
        <w:pStyle w:val="Tekstprzypisudolnego"/>
        <w:rPr>
          <w:rFonts w:ascii="Times New Roman" w:hAnsi="Times New Roman" w:cs="Times New Roman"/>
          <w:szCs w:val="16"/>
          <w:rPrChange w:id="1271" w:author="Anna Ciarkowska" w:date="2021-12-08T12:59:00Z">
            <w:rPr/>
          </w:rPrChange>
        </w:rPr>
      </w:pPr>
      <w:r w:rsidRPr="00884787">
        <w:rPr>
          <w:rStyle w:val="Odwoanieprzypisudolnego"/>
          <w:rFonts w:ascii="Times New Roman" w:hAnsi="Times New Roman" w:cs="Times New Roman"/>
          <w:szCs w:val="16"/>
          <w:rPrChange w:id="1272" w:author="Anna Ciarkowska" w:date="2021-12-08T12:59:00Z">
            <w:rPr>
              <w:rStyle w:val="Odwoanieprzypisudolnego"/>
            </w:rPr>
          </w:rPrChange>
        </w:rPr>
        <w:footnoteRef/>
      </w:r>
      <w:r w:rsidRPr="00884787">
        <w:rPr>
          <w:rFonts w:ascii="Times New Roman" w:hAnsi="Times New Roman" w:cs="Times New Roman"/>
          <w:szCs w:val="16"/>
          <w:rPrChange w:id="1273" w:author="Anna Ciarkowska" w:date="2021-12-08T12:59:00Z">
            <w:rPr/>
          </w:rPrChange>
        </w:rPr>
        <w:t xml:space="preserve"> </w:t>
      </w:r>
      <w:r w:rsidRPr="00884787">
        <w:rPr>
          <w:rFonts w:ascii="Times New Roman" w:eastAsia="Calibri" w:hAnsi="Times New Roman" w:cs="Times New Roman"/>
          <w:kern w:val="0"/>
          <w:szCs w:val="16"/>
          <w:lang w:eastAsia="en-US"/>
          <w:rPrChange w:id="1274" w:author="Anna Ciarkowska" w:date="2021-12-08T12:59:00Z">
            <w:rPr>
              <w:rFonts w:ascii="Montserrat" w:eastAsia="Calibri" w:hAnsi="Montserrat"/>
              <w:kern w:val="0"/>
              <w:sz w:val="20"/>
              <w:lang w:eastAsia="en-US"/>
            </w:rPr>
          </w:rPrChange>
        </w:rPr>
        <w:t>Rozporz</w:t>
      </w:r>
      <w:r w:rsidRPr="00884787">
        <w:rPr>
          <w:rFonts w:ascii="Times New Roman" w:eastAsia="Calibri" w:hAnsi="Times New Roman" w:cs="Times New Roman" w:hint="eastAsia"/>
          <w:kern w:val="0"/>
          <w:szCs w:val="16"/>
          <w:lang w:eastAsia="en-US"/>
          <w:rPrChange w:id="1275" w:author="Anna Ciarkowska" w:date="2021-12-08T12:59:00Z">
            <w:rPr>
              <w:rFonts w:ascii="Montserrat" w:eastAsia="Calibri" w:hAnsi="Montserrat" w:hint="eastAsia"/>
              <w:kern w:val="0"/>
              <w:sz w:val="20"/>
              <w:lang w:eastAsia="en-US"/>
            </w:rPr>
          </w:rPrChange>
        </w:rPr>
        <w:t>ą</w:t>
      </w:r>
      <w:r w:rsidRPr="00884787">
        <w:rPr>
          <w:rFonts w:ascii="Times New Roman" w:eastAsia="Calibri" w:hAnsi="Times New Roman" w:cs="Times New Roman"/>
          <w:kern w:val="0"/>
          <w:szCs w:val="16"/>
          <w:lang w:eastAsia="en-US"/>
          <w:rPrChange w:id="1276" w:author="Anna Ciarkowska" w:date="2021-12-08T12:59:00Z">
            <w:rPr>
              <w:rFonts w:ascii="Montserrat" w:eastAsia="Calibri" w:hAnsi="Montserrat"/>
              <w:kern w:val="0"/>
              <w:sz w:val="20"/>
              <w:lang w:eastAsia="en-US"/>
            </w:rPr>
          </w:rPrChange>
        </w:rPr>
        <w:t>dzenie Parlamentu Europejskiego i Rady (UE) 2016/1011 w</w:t>
      </w:r>
      <w:r w:rsidRPr="00884787">
        <w:rPr>
          <w:rFonts w:ascii="Times New Roman" w:eastAsia="Calibri" w:hAnsi="Times New Roman" w:cs="Times New Roman" w:hint="eastAsia"/>
          <w:kern w:val="0"/>
          <w:szCs w:val="16"/>
          <w:lang w:eastAsia="en-US"/>
          <w:rPrChange w:id="1277" w:author="Anna Ciarkowska" w:date="2021-12-08T12:59:00Z">
            <w:rPr>
              <w:rFonts w:ascii="Montserrat" w:eastAsia="Calibri" w:hAnsi="Montserrat" w:hint="eastAsia"/>
              <w:kern w:val="0"/>
              <w:sz w:val="20"/>
              <w:lang w:eastAsia="en-US"/>
            </w:rPr>
          </w:rPrChange>
        </w:rPr>
        <w:t> </w:t>
      </w:r>
      <w:r w:rsidRPr="00884787">
        <w:rPr>
          <w:rFonts w:ascii="Times New Roman" w:eastAsia="Calibri" w:hAnsi="Times New Roman" w:cs="Times New Roman"/>
          <w:kern w:val="0"/>
          <w:szCs w:val="16"/>
          <w:lang w:eastAsia="en-US"/>
          <w:rPrChange w:id="1278" w:author="Anna Ciarkowska" w:date="2021-12-08T12:59:00Z">
            <w:rPr>
              <w:rFonts w:ascii="Montserrat" w:eastAsia="Calibri" w:hAnsi="Montserrat"/>
              <w:kern w:val="0"/>
              <w:sz w:val="20"/>
              <w:lang w:eastAsia="en-US"/>
            </w:rPr>
          </w:rPrChange>
        </w:rPr>
        <w:t>sprawie indeks</w:t>
      </w:r>
      <w:r w:rsidRPr="00884787">
        <w:rPr>
          <w:rFonts w:ascii="Times New Roman" w:eastAsia="Calibri" w:hAnsi="Times New Roman" w:cs="Times New Roman" w:hint="eastAsia"/>
          <w:kern w:val="0"/>
          <w:szCs w:val="16"/>
          <w:lang w:eastAsia="en-US"/>
          <w:rPrChange w:id="1279" w:author="Anna Ciarkowska" w:date="2021-12-08T12:59:00Z">
            <w:rPr>
              <w:rFonts w:ascii="Montserrat" w:eastAsia="Calibri" w:hAnsi="Montserrat" w:hint="eastAsia"/>
              <w:kern w:val="0"/>
              <w:sz w:val="20"/>
              <w:lang w:eastAsia="en-US"/>
            </w:rPr>
          </w:rPrChange>
        </w:rPr>
        <w:t>ó</w:t>
      </w:r>
      <w:r w:rsidRPr="00884787">
        <w:rPr>
          <w:rFonts w:ascii="Times New Roman" w:eastAsia="Calibri" w:hAnsi="Times New Roman" w:cs="Times New Roman"/>
          <w:kern w:val="0"/>
          <w:szCs w:val="16"/>
          <w:lang w:eastAsia="en-US"/>
          <w:rPrChange w:id="1280" w:author="Anna Ciarkowska" w:date="2021-12-08T12:59:00Z">
            <w:rPr>
              <w:rFonts w:ascii="Montserrat" w:eastAsia="Calibri" w:hAnsi="Montserrat"/>
              <w:kern w:val="0"/>
              <w:sz w:val="20"/>
              <w:lang w:eastAsia="en-US"/>
            </w:rPr>
          </w:rPrChange>
        </w:rPr>
        <w:t>w stosowanych jako wska</w:t>
      </w:r>
      <w:r w:rsidRPr="00884787">
        <w:rPr>
          <w:rFonts w:ascii="Times New Roman" w:eastAsia="Calibri" w:hAnsi="Times New Roman" w:cs="Times New Roman" w:hint="eastAsia"/>
          <w:kern w:val="0"/>
          <w:szCs w:val="16"/>
          <w:lang w:eastAsia="en-US"/>
          <w:rPrChange w:id="1281" w:author="Anna Ciarkowska" w:date="2021-12-08T12:59:00Z">
            <w:rPr>
              <w:rFonts w:ascii="Montserrat" w:eastAsia="Calibri" w:hAnsi="Montserrat" w:hint="eastAsia"/>
              <w:kern w:val="0"/>
              <w:sz w:val="20"/>
              <w:lang w:eastAsia="en-US"/>
            </w:rPr>
          </w:rPrChange>
        </w:rPr>
        <w:t>ź</w:t>
      </w:r>
      <w:r w:rsidRPr="00884787">
        <w:rPr>
          <w:rFonts w:ascii="Times New Roman" w:eastAsia="Calibri" w:hAnsi="Times New Roman" w:cs="Times New Roman"/>
          <w:kern w:val="0"/>
          <w:szCs w:val="16"/>
          <w:lang w:eastAsia="en-US"/>
          <w:rPrChange w:id="1282" w:author="Anna Ciarkowska" w:date="2021-12-08T12:59:00Z">
            <w:rPr>
              <w:rFonts w:ascii="Montserrat" w:eastAsia="Calibri" w:hAnsi="Montserrat"/>
              <w:kern w:val="0"/>
              <w:sz w:val="20"/>
              <w:lang w:eastAsia="en-US"/>
            </w:rPr>
          </w:rPrChange>
        </w:rPr>
        <w:t>niki referencyjne w instrumentach finansowych i umowach finansowych lub do pomiaru wynik</w:t>
      </w:r>
      <w:r w:rsidRPr="00884787">
        <w:rPr>
          <w:rFonts w:ascii="Times New Roman" w:eastAsia="Calibri" w:hAnsi="Times New Roman" w:cs="Times New Roman" w:hint="eastAsia"/>
          <w:kern w:val="0"/>
          <w:szCs w:val="16"/>
          <w:lang w:eastAsia="en-US"/>
          <w:rPrChange w:id="1283" w:author="Anna Ciarkowska" w:date="2021-12-08T12:59:00Z">
            <w:rPr>
              <w:rFonts w:ascii="Montserrat" w:eastAsia="Calibri" w:hAnsi="Montserrat" w:hint="eastAsia"/>
              <w:kern w:val="0"/>
              <w:sz w:val="20"/>
              <w:lang w:eastAsia="en-US"/>
            </w:rPr>
          </w:rPrChange>
        </w:rPr>
        <w:t>ó</w:t>
      </w:r>
      <w:r w:rsidRPr="00884787">
        <w:rPr>
          <w:rFonts w:ascii="Times New Roman" w:eastAsia="Calibri" w:hAnsi="Times New Roman" w:cs="Times New Roman"/>
          <w:kern w:val="0"/>
          <w:szCs w:val="16"/>
          <w:lang w:eastAsia="en-US"/>
          <w:rPrChange w:id="1284" w:author="Anna Ciarkowska" w:date="2021-12-08T12:59:00Z">
            <w:rPr>
              <w:rFonts w:ascii="Montserrat" w:eastAsia="Calibri" w:hAnsi="Montserrat"/>
              <w:kern w:val="0"/>
              <w:sz w:val="20"/>
              <w:lang w:eastAsia="en-US"/>
            </w:rPr>
          </w:rPrChange>
        </w:rPr>
        <w:t>w funduszy inwestycyjnych i</w:t>
      </w:r>
      <w:r w:rsidRPr="00884787">
        <w:rPr>
          <w:rFonts w:ascii="Times New Roman" w:eastAsia="Calibri" w:hAnsi="Times New Roman" w:cs="Times New Roman" w:hint="eastAsia"/>
          <w:kern w:val="0"/>
          <w:szCs w:val="16"/>
          <w:lang w:eastAsia="en-US"/>
          <w:rPrChange w:id="1285" w:author="Anna Ciarkowska" w:date="2021-12-08T12:59:00Z">
            <w:rPr>
              <w:rFonts w:ascii="Montserrat" w:eastAsia="Calibri" w:hAnsi="Montserrat" w:hint="eastAsia"/>
              <w:kern w:val="0"/>
              <w:sz w:val="20"/>
              <w:lang w:eastAsia="en-US"/>
            </w:rPr>
          </w:rPrChange>
        </w:rPr>
        <w:t> </w:t>
      </w:r>
      <w:r w:rsidRPr="00884787">
        <w:rPr>
          <w:rFonts w:ascii="Times New Roman" w:eastAsia="Calibri" w:hAnsi="Times New Roman" w:cs="Times New Roman"/>
          <w:kern w:val="0"/>
          <w:szCs w:val="16"/>
          <w:lang w:eastAsia="en-US"/>
          <w:rPrChange w:id="1286" w:author="Anna Ciarkowska" w:date="2021-12-08T12:59:00Z">
            <w:rPr>
              <w:rFonts w:ascii="Montserrat" w:eastAsia="Calibri" w:hAnsi="Montserrat"/>
              <w:kern w:val="0"/>
              <w:sz w:val="20"/>
              <w:lang w:eastAsia="en-US"/>
            </w:rPr>
          </w:rPrChange>
        </w:rPr>
        <w:t>zmieniaj</w:t>
      </w:r>
      <w:r w:rsidRPr="00884787">
        <w:rPr>
          <w:rFonts w:ascii="Times New Roman" w:eastAsia="Calibri" w:hAnsi="Times New Roman" w:cs="Times New Roman" w:hint="eastAsia"/>
          <w:kern w:val="0"/>
          <w:szCs w:val="16"/>
          <w:lang w:eastAsia="en-US"/>
          <w:rPrChange w:id="1287" w:author="Anna Ciarkowska" w:date="2021-12-08T12:59:00Z">
            <w:rPr>
              <w:rFonts w:ascii="Montserrat" w:eastAsia="Calibri" w:hAnsi="Montserrat" w:hint="eastAsia"/>
              <w:kern w:val="0"/>
              <w:sz w:val="20"/>
              <w:lang w:eastAsia="en-US"/>
            </w:rPr>
          </w:rPrChange>
        </w:rPr>
        <w:t>ą</w:t>
      </w:r>
      <w:r w:rsidRPr="00884787">
        <w:rPr>
          <w:rFonts w:ascii="Times New Roman" w:eastAsia="Calibri" w:hAnsi="Times New Roman" w:cs="Times New Roman"/>
          <w:kern w:val="0"/>
          <w:szCs w:val="16"/>
          <w:lang w:eastAsia="en-US"/>
          <w:rPrChange w:id="1288" w:author="Anna Ciarkowska" w:date="2021-12-08T12:59:00Z">
            <w:rPr>
              <w:rFonts w:ascii="Montserrat" w:eastAsia="Calibri" w:hAnsi="Montserrat"/>
              <w:kern w:val="0"/>
              <w:sz w:val="20"/>
              <w:lang w:eastAsia="en-US"/>
            </w:rPr>
          </w:rPrChange>
        </w:rPr>
        <w:t>ce dyrektywy 2008/48/WE i</w:t>
      </w:r>
      <w:r w:rsidRPr="00884787">
        <w:rPr>
          <w:rFonts w:ascii="Times New Roman" w:eastAsia="Calibri" w:hAnsi="Times New Roman" w:cs="Times New Roman" w:hint="eastAsia"/>
          <w:kern w:val="0"/>
          <w:szCs w:val="16"/>
          <w:lang w:eastAsia="en-US"/>
          <w:rPrChange w:id="1289" w:author="Anna Ciarkowska" w:date="2021-12-08T12:59:00Z">
            <w:rPr>
              <w:rFonts w:ascii="Montserrat" w:eastAsia="Calibri" w:hAnsi="Montserrat" w:hint="eastAsia"/>
              <w:kern w:val="0"/>
              <w:sz w:val="20"/>
              <w:lang w:eastAsia="en-US"/>
            </w:rPr>
          </w:rPrChange>
        </w:rPr>
        <w:t> </w:t>
      </w:r>
      <w:r w:rsidRPr="00884787">
        <w:rPr>
          <w:rFonts w:ascii="Times New Roman" w:eastAsia="Calibri" w:hAnsi="Times New Roman" w:cs="Times New Roman"/>
          <w:kern w:val="0"/>
          <w:szCs w:val="16"/>
          <w:lang w:eastAsia="en-US"/>
          <w:rPrChange w:id="1290" w:author="Anna Ciarkowska" w:date="2021-12-08T12:59:00Z">
            <w:rPr>
              <w:rFonts w:ascii="Montserrat" w:eastAsia="Calibri" w:hAnsi="Montserrat"/>
              <w:kern w:val="0"/>
              <w:sz w:val="20"/>
              <w:lang w:eastAsia="en-US"/>
            </w:rPr>
          </w:rPrChange>
        </w:rPr>
        <w:t>2014/17/UE oraz</w:t>
      </w:r>
      <w:r w:rsidRPr="00884787">
        <w:rPr>
          <w:rFonts w:ascii="Times New Roman" w:eastAsia="Calibri" w:hAnsi="Times New Roman" w:cs="Times New Roman" w:hint="eastAsia"/>
          <w:kern w:val="0"/>
          <w:szCs w:val="16"/>
          <w:lang w:eastAsia="en-US"/>
          <w:rPrChange w:id="1291" w:author="Anna Ciarkowska" w:date="2021-12-08T12:59:00Z">
            <w:rPr>
              <w:rFonts w:ascii="Montserrat" w:eastAsia="Calibri" w:hAnsi="Montserrat" w:hint="eastAsia"/>
              <w:kern w:val="0"/>
              <w:sz w:val="20"/>
              <w:lang w:eastAsia="en-US"/>
            </w:rPr>
          </w:rPrChange>
        </w:rPr>
        <w:t> </w:t>
      </w:r>
      <w:r w:rsidRPr="00884787">
        <w:rPr>
          <w:rFonts w:ascii="Times New Roman" w:eastAsia="Calibri" w:hAnsi="Times New Roman" w:cs="Times New Roman"/>
          <w:kern w:val="0"/>
          <w:szCs w:val="16"/>
          <w:lang w:eastAsia="en-US"/>
          <w:rPrChange w:id="1292" w:author="Anna Ciarkowska" w:date="2021-12-08T12:59:00Z">
            <w:rPr>
              <w:rFonts w:ascii="Montserrat" w:eastAsia="Calibri" w:hAnsi="Montserrat"/>
              <w:kern w:val="0"/>
              <w:sz w:val="20"/>
              <w:lang w:eastAsia="en-US"/>
            </w:rPr>
          </w:rPrChange>
        </w:rPr>
        <w:t>rozporz</w:t>
      </w:r>
      <w:r w:rsidRPr="00884787">
        <w:rPr>
          <w:rFonts w:ascii="Times New Roman" w:eastAsia="Calibri" w:hAnsi="Times New Roman" w:cs="Times New Roman" w:hint="eastAsia"/>
          <w:kern w:val="0"/>
          <w:szCs w:val="16"/>
          <w:lang w:eastAsia="en-US"/>
          <w:rPrChange w:id="1293" w:author="Anna Ciarkowska" w:date="2021-12-08T12:59:00Z">
            <w:rPr>
              <w:rFonts w:ascii="Montserrat" w:eastAsia="Calibri" w:hAnsi="Montserrat" w:hint="eastAsia"/>
              <w:kern w:val="0"/>
              <w:sz w:val="20"/>
              <w:lang w:eastAsia="en-US"/>
            </w:rPr>
          </w:rPrChange>
        </w:rPr>
        <w:t>ą</w:t>
      </w:r>
      <w:r w:rsidRPr="00884787">
        <w:rPr>
          <w:rFonts w:ascii="Times New Roman" w:eastAsia="Calibri" w:hAnsi="Times New Roman" w:cs="Times New Roman"/>
          <w:kern w:val="0"/>
          <w:szCs w:val="16"/>
          <w:lang w:eastAsia="en-US"/>
          <w:rPrChange w:id="1294" w:author="Anna Ciarkowska" w:date="2021-12-08T12:59:00Z">
            <w:rPr>
              <w:rFonts w:ascii="Montserrat" w:eastAsia="Calibri" w:hAnsi="Montserrat"/>
              <w:kern w:val="0"/>
              <w:sz w:val="20"/>
              <w:lang w:eastAsia="en-US"/>
            </w:rPr>
          </w:rPrChange>
        </w:rPr>
        <w:t>dzenie (UE) nr 596/2014 (</w:t>
      </w:r>
      <w:r w:rsidRPr="00884787">
        <w:rPr>
          <w:rFonts w:ascii="Times New Roman" w:eastAsia="Calibri" w:hAnsi="Times New Roman" w:cs="Times New Roman" w:hint="eastAsia"/>
          <w:kern w:val="0"/>
          <w:szCs w:val="16"/>
          <w:lang w:eastAsia="en-US"/>
          <w:rPrChange w:id="1295" w:author="Anna Ciarkowska" w:date="2021-12-08T12:59:00Z">
            <w:rPr>
              <w:rFonts w:ascii="Montserrat" w:eastAsia="Calibri" w:hAnsi="Montserrat" w:hint="eastAsia"/>
              <w:kern w:val="0"/>
              <w:sz w:val="20"/>
              <w:lang w:eastAsia="en-US"/>
            </w:rPr>
          </w:rPrChange>
        </w:rPr>
        <w:t>„</w:t>
      </w:r>
      <w:r w:rsidRPr="00884787">
        <w:rPr>
          <w:rFonts w:ascii="Times New Roman" w:eastAsia="Calibri" w:hAnsi="Times New Roman" w:cs="Times New Roman"/>
          <w:b/>
          <w:bCs/>
          <w:kern w:val="0"/>
          <w:szCs w:val="16"/>
          <w:lang w:eastAsia="en-US"/>
          <w:rPrChange w:id="1296" w:author="Anna Ciarkowska" w:date="2021-12-08T12:59:00Z">
            <w:rPr>
              <w:rFonts w:ascii="Montserrat" w:eastAsia="Calibri" w:hAnsi="Montserrat"/>
              <w:b/>
              <w:bCs/>
              <w:kern w:val="0"/>
              <w:sz w:val="20"/>
              <w:lang w:eastAsia="en-US"/>
            </w:rPr>
          </w:rPrChange>
        </w:rPr>
        <w:t>Rozporz</w:t>
      </w:r>
      <w:r w:rsidRPr="00884787">
        <w:rPr>
          <w:rFonts w:ascii="Times New Roman" w:eastAsia="Calibri" w:hAnsi="Times New Roman" w:cs="Times New Roman" w:hint="eastAsia"/>
          <w:b/>
          <w:bCs/>
          <w:kern w:val="0"/>
          <w:szCs w:val="16"/>
          <w:lang w:eastAsia="en-US"/>
          <w:rPrChange w:id="1297" w:author="Anna Ciarkowska" w:date="2021-12-08T12:59:00Z">
            <w:rPr>
              <w:rFonts w:ascii="Montserrat" w:eastAsia="Calibri" w:hAnsi="Montserrat" w:hint="eastAsia"/>
              <w:b/>
              <w:bCs/>
              <w:kern w:val="0"/>
              <w:sz w:val="20"/>
              <w:lang w:eastAsia="en-US"/>
            </w:rPr>
          </w:rPrChange>
        </w:rPr>
        <w:t>ą</w:t>
      </w:r>
      <w:r w:rsidRPr="00884787">
        <w:rPr>
          <w:rFonts w:ascii="Times New Roman" w:eastAsia="Calibri" w:hAnsi="Times New Roman" w:cs="Times New Roman"/>
          <w:b/>
          <w:bCs/>
          <w:kern w:val="0"/>
          <w:szCs w:val="16"/>
          <w:lang w:eastAsia="en-US"/>
          <w:rPrChange w:id="1298" w:author="Anna Ciarkowska" w:date="2021-12-08T12:59:00Z">
            <w:rPr>
              <w:rFonts w:ascii="Montserrat" w:eastAsia="Calibri" w:hAnsi="Montserrat"/>
              <w:b/>
              <w:bCs/>
              <w:kern w:val="0"/>
              <w:sz w:val="20"/>
              <w:lang w:eastAsia="en-US"/>
            </w:rPr>
          </w:rPrChange>
        </w:rPr>
        <w:t>dzenie BMR</w:t>
      </w:r>
      <w:r w:rsidRPr="00884787">
        <w:rPr>
          <w:rFonts w:ascii="Times New Roman" w:eastAsia="Calibri" w:hAnsi="Times New Roman" w:cs="Times New Roman" w:hint="eastAsia"/>
          <w:kern w:val="0"/>
          <w:szCs w:val="16"/>
          <w:lang w:eastAsia="en-US"/>
          <w:rPrChange w:id="1299" w:author="Anna Ciarkowska" w:date="2021-12-08T12:59:00Z">
            <w:rPr>
              <w:rFonts w:ascii="Montserrat" w:eastAsia="Calibri" w:hAnsi="Montserrat" w:hint="eastAsia"/>
              <w:kern w:val="0"/>
              <w:sz w:val="20"/>
              <w:lang w:eastAsia="en-US"/>
            </w:rPr>
          </w:rPrChange>
        </w:rPr>
        <w:t>”</w:t>
      </w:r>
      <w:r w:rsidRPr="00884787">
        <w:rPr>
          <w:rFonts w:ascii="Times New Roman" w:eastAsia="Calibri" w:hAnsi="Times New Roman" w:cs="Times New Roman"/>
          <w:kern w:val="0"/>
          <w:szCs w:val="16"/>
          <w:lang w:eastAsia="en-US"/>
          <w:rPrChange w:id="1300" w:author="Anna Ciarkowska" w:date="2021-12-08T12:59:00Z">
            <w:rPr>
              <w:rFonts w:ascii="Montserrat" w:eastAsia="Calibri" w:hAnsi="Montserrat"/>
              <w:kern w:val="0"/>
              <w:sz w:val="20"/>
              <w:lang w:eastAsia="en-US"/>
            </w:rPr>
          </w:rPrChange>
        </w:rPr>
        <w:t>).</w:t>
      </w:r>
    </w:p>
  </w:footnote>
  <w:footnote w:id="19">
    <w:p w:rsidR="00884B47" w:rsidRPr="00884787" w:rsidRDefault="00884B47" w:rsidP="004546FB">
      <w:pPr>
        <w:pStyle w:val="Tekstprzypisudolnego"/>
        <w:rPr>
          <w:rFonts w:ascii="Times New Roman" w:hAnsi="Times New Roman" w:cs="Times New Roman"/>
          <w:rPrChange w:id="1305" w:author="Anna Ciarkowska" w:date="2021-12-08T12:59:00Z">
            <w:rPr/>
          </w:rPrChange>
        </w:rPr>
      </w:pPr>
      <w:r w:rsidRPr="004523DF">
        <w:rPr>
          <w:rStyle w:val="Odwoanieprzypisudolnego"/>
          <w:rFonts w:eastAsiaTheme="majorEastAsia"/>
          <w:szCs w:val="16"/>
        </w:rPr>
        <w:footnoteRef/>
      </w:r>
      <w:r w:rsidRPr="004523DF">
        <w:rPr>
          <w:szCs w:val="16"/>
        </w:rPr>
        <w:t xml:space="preserve"> </w:t>
      </w:r>
      <w:r w:rsidRPr="00884787">
        <w:rPr>
          <w:rFonts w:ascii="Times New Roman" w:hAnsi="Times New Roman" w:cs="Times New Roman"/>
          <w:szCs w:val="16"/>
          <w:rPrChange w:id="1306" w:author="Anna Ciarkowska" w:date="2021-12-08T12:59:00Z">
            <w:rPr>
              <w:szCs w:val="16"/>
            </w:rPr>
          </w:rPrChange>
        </w:rPr>
        <w:t>Rozporządzenie Delegowane Komisji (UE) nr 2018/65 jest aktem uzupełniającym Rozporządzenie BMR w zakresie doprecyzowania niektórych definicji; w tym wyjaśniające wyczerpująco co w rozumieniu Komisji Europejskiej oznacza termin „Udostępnianie ogółowi społeczeństwa” na potrzeby definicji „Publikacji” wskaźnika referencyjnego lub indeksu, o którym mowa w Rozporządzeniu BMR</w:t>
      </w:r>
    </w:p>
  </w:footnote>
  <w:footnote w:id="20">
    <w:p w:rsidR="00884B47" w:rsidRPr="00F67371" w:rsidRDefault="00884B47" w:rsidP="004546FB">
      <w:pPr>
        <w:pStyle w:val="Tekstprzypisudolnego"/>
        <w:rPr>
          <w:rFonts w:ascii="Times New Roman" w:hAnsi="Times New Roman" w:cs="Times New Roman"/>
          <w:szCs w:val="16"/>
          <w:rPrChange w:id="1335" w:author="Anna Ciarkowska" w:date="2021-12-08T13:03:00Z">
            <w:rPr>
              <w:szCs w:val="14"/>
            </w:rPr>
          </w:rPrChange>
        </w:rPr>
      </w:pPr>
      <w:r w:rsidRPr="00F67371">
        <w:rPr>
          <w:rStyle w:val="Odwoanieprzypisudolnego"/>
          <w:rFonts w:ascii="Times New Roman" w:eastAsiaTheme="majorEastAsia" w:hAnsi="Times New Roman" w:cs="Times New Roman"/>
          <w:szCs w:val="16"/>
          <w:rPrChange w:id="1336" w:author="Anna Ciarkowska" w:date="2021-12-08T13:03:00Z">
            <w:rPr>
              <w:rStyle w:val="Odwoanieprzypisudolnego"/>
              <w:rFonts w:eastAsiaTheme="majorEastAsia"/>
              <w:szCs w:val="14"/>
            </w:rPr>
          </w:rPrChange>
        </w:rPr>
        <w:footnoteRef/>
      </w:r>
      <w:r w:rsidRPr="00F67371">
        <w:rPr>
          <w:rFonts w:ascii="Times New Roman" w:hAnsi="Times New Roman" w:cs="Times New Roman"/>
          <w:szCs w:val="16"/>
          <w:rPrChange w:id="1337" w:author="Anna Ciarkowska" w:date="2021-12-08T13:03:00Z">
            <w:rPr>
              <w:szCs w:val="14"/>
            </w:rPr>
          </w:rPrChange>
        </w:rPr>
        <w:t xml:space="preserve"> https</w:t>
      </w:r>
      <w:proofErr w:type="gramStart"/>
      <w:r w:rsidRPr="00F67371">
        <w:rPr>
          <w:rFonts w:ascii="Times New Roman" w:hAnsi="Times New Roman" w:cs="Times New Roman"/>
          <w:szCs w:val="16"/>
          <w:rPrChange w:id="1338" w:author="Anna Ciarkowska" w:date="2021-12-08T13:03:00Z">
            <w:rPr>
              <w:rFonts w:ascii="Montserrat" w:hAnsi="Montserrat"/>
              <w:sz w:val="18"/>
              <w:szCs w:val="18"/>
            </w:rPr>
          </w:rPrChange>
        </w:rPr>
        <w:t>://gpwbenchmark</w:t>
      </w:r>
      <w:proofErr w:type="gramEnd"/>
      <w:r w:rsidRPr="00F67371">
        <w:rPr>
          <w:rFonts w:ascii="Times New Roman" w:hAnsi="Times New Roman" w:cs="Times New Roman"/>
          <w:szCs w:val="16"/>
          <w:rPrChange w:id="1339" w:author="Anna Ciarkowska" w:date="2021-12-08T13:03:00Z">
            <w:rPr>
              <w:rFonts w:ascii="Montserrat" w:hAnsi="Montserrat"/>
              <w:sz w:val="18"/>
              <w:szCs w:val="18"/>
            </w:rPr>
          </w:rPrChange>
        </w:rPr>
        <w:t>.</w:t>
      </w:r>
      <w:proofErr w:type="gramStart"/>
      <w:r w:rsidRPr="00F67371">
        <w:rPr>
          <w:rFonts w:ascii="Times New Roman" w:hAnsi="Times New Roman" w:cs="Times New Roman"/>
          <w:szCs w:val="16"/>
          <w:rPrChange w:id="1340" w:author="Anna Ciarkowska" w:date="2021-12-08T13:03:00Z">
            <w:rPr>
              <w:rFonts w:ascii="Montserrat" w:hAnsi="Montserrat"/>
              <w:sz w:val="18"/>
              <w:szCs w:val="18"/>
            </w:rPr>
          </w:rPrChange>
        </w:rPr>
        <w:t>pl</w:t>
      </w:r>
      <w:proofErr w:type="gramEnd"/>
      <w:r w:rsidRPr="00F67371">
        <w:rPr>
          <w:rFonts w:ascii="Times New Roman" w:hAnsi="Times New Roman" w:cs="Times New Roman"/>
          <w:szCs w:val="16"/>
          <w:rPrChange w:id="1341" w:author="Anna Ciarkowska" w:date="2021-12-08T13:03:00Z">
            <w:rPr>
              <w:rFonts w:ascii="Montserrat" w:hAnsi="Montserrat"/>
              <w:sz w:val="18"/>
              <w:szCs w:val="18"/>
            </w:rPr>
          </w:rPrChange>
        </w:rPr>
        <w:t>/pub/BENCHMARK/files/WIBID_WIBOR/Oswiadczenie2021_1.</w:t>
      </w:r>
      <w:proofErr w:type="gramStart"/>
      <w:r w:rsidRPr="00F67371">
        <w:rPr>
          <w:rFonts w:ascii="Times New Roman" w:hAnsi="Times New Roman" w:cs="Times New Roman"/>
          <w:szCs w:val="16"/>
          <w:rPrChange w:id="1342" w:author="Anna Ciarkowska" w:date="2021-12-08T13:03:00Z">
            <w:rPr>
              <w:rFonts w:ascii="Montserrat" w:hAnsi="Montserrat"/>
              <w:sz w:val="18"/>
              <w:szCs w:val="18"/>
            </w:rPr>
          </w:rPrChange>
        </w:rPr>
        <w:t>pdf</w:t>
      </w:r>
      <w:proofErr w:type="gramEnd"/>
    </w:p>
  </w:footnote>
  <w:footnote w:id="21">
    <w:p w:rsidR="00884B47" w:rsidDel="00F67371" w:rsidRDefault="00884B47" w:rsidP="004546FB">
      <w:pPr>
        <w:pStyle w:val="Tekstprzypisudolnego"/>
        <w:rPr>
          <w:del w:id="1359" w:author="Anna Ciarkowska" w:date="2021-12-08T13:02:00Z"/>
        </w:rPr>
      </w:pPr>
      <w:del w:id="1360" w:author="Anna Ciarkowska" w:date="2021-12-08T13:02:00Z">
        <w:r w:rsidRPr="00F07711" w:rsidDel="00F67371">
          <w:rPr>
            <w:rStyle w:val="Odwoanieprzypisudolnego"/>
            <w:rFonts w:eastAsiaTheme="majorEastAsia"/>
            <w:sz w:val="18"/>
            <w:szCs w:val="18"/>
          </w:rPr>
          <w:footnoteRef/>
        </w:r>
        <w:r w:rsidRPr="00F07711" w:rsidDel="00F67371">
          <w:rPr>
            <w:sz w:val="18"/>
            <w:szCs w:val="18"/>
          </w:rPr>
          <w:delText xml:space="preserve"> </w:delText>
        </w:r>
        <w:r w:rsidRPr="00A361D0" w:rsidDel="00F67371">
          <w:rPr>
            <w:rFonts w:ascii="Montserrat" w:hAnsi="Montserrat"/>
            <w:sz w:val="18"/>
            <w:szCs w:val="18"/>
          </w:rPr>
          <w:delText>https://www.fca.org.uk/news/press-releases/announcements-end-libor</w:delText>
        </w:r>
      </w:del>
    </w:p>
  </w:footnote>
  <w:footnote w:id="22">
    <w:p w:rsidR="00884B47" w:rsidRPr="00741DD1" w:rsidDel="00F67371" w:rsidRDefault="00884B47" w:rsidP="004546FB">
      <w:pPr>
        <w:pStyle w:val="Tekstprzypisudolnego"/>
        <w:rPr>
          <w:del w:id="1361" w:author="Anna Ciarkowska" w:date="2021-12-08T13:02:00Z"/>
          <w:szCs w:val="16"/>
        </w:rPr>
      </w:pPr>
      <w:del w:id="1362" w:author="Anna Ciarkowska" w:date="2021-12-08T13:02:00Z">
        <w:r w:rsidRPr="00BF351B" w:rsidDel="00F67371">
          <w:rPr>
            <w:rStyle w:val="Odwoanieprzypisudolnego"/>
            <w:rFonts w:eastAsiaTheme="majorEastAsia"/>
            <w:szCs w:val="14"/>
          </w:rPr>
          <w:footnoteRef/>
        </w:r>
        <w:r w:rsidRPr="00BF351B" w:rsidDel="00F67371">
          <w:rPr>
            <w:szCs w:val="14"/>
          </w:rPr>
          <w:delText xml:space="preserve"> </w:delText>
        </w:r>
        <w:r w:rsidRPr="00A361D0" w:rsidDel="00F67371">
          <w:rPr>
            <w:rFonts w:ascii="Montserrat" w:hAnsi="Montserrat"/>
            <w:sz w:val="18"/>
            <w:szCs w:val="18"/>
          </w:rPr>
          <w:delText>https://www.newyorkfed.org/medialibrary/Microsites/arrc/files/2020/ARRC-Best-Practices.pdf</w:delText>
        </w:r>
      </w:del>
    </w:p>
  </w:footnote>
  <w:footnote w:id="23">
    <w:p w:rsidR="00884B47" w:rsidRPr="00857D69" w:rsidDel="00F67371" w:rsidRDefault="00884B47" w:rsidP="004546FB">
      <w:pPr>
        <w:pStyle w:val="Tekstprzypisudolnego"/>
        <w:rPr>
          <w:del w:id="1365" w:author="Anna Ciarkowska" w:date="2021-12-08T13:02:00Z"/>
          <w:rFonts w:ascii="Montserrat" w:hAnsi="Montserrat"/>
        </w:rPr>
      </w:pPr>
      <w:del w:id="1366" w:author="Anna Ciarkowska" w:date="2021-12-08T13:02:00Z">
        <w:r w:rsidRPr="00857D69" w:rsidDel="00F67371">
          <w:rPr>
            <w:rStyle w:val="Odwoanieprzypisudolnego"/>
            <w:rFonts w:ascii="Montserrat" w:hAnsi="Montserrat"/>
          </w:rPr>
          <w:footnoteRef/>
        </w:r>
        <w:r w:rsidRPr="00857D69" w:rsidDel="00F67371">
          <w:rPr>
            <w:rFonts w:ascii="Montserrat" w:hAnsi="Montserrat"/>
          </w:rPr>
          <w:delText xml:space="preserve"> </w:delText>
        </w:r>
        <w:r w:rsidRPr="00857D69" w:rsidDel="00F67371">
          <w:rPr>
            <w:rFonts w:ascii="Montserrat" w:hAnsi="Montserrat"/>
            <w:sz w:val="18"/>
            <w:szCs w:val="18"/>
          </w:rPr>
          <w:delText>https://www.fca.org.uk/publication/documents/future-cessation-loss-representativeness-libor-benchmarks.pdf</w:delText>
        </w:r>
      </w:del>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47" w:rsidRDefault="00884B47" w:rsidP="007970B6">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4"/>
    <w:multiLevelType w:val="multilevel"/>
    <w:tmpl w:val="AE06AA32"/>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2)"/>
      <w:lvlJc w:val="left"/>
      <w:pPr>
        <w:ind w:left="567" w:hanging="567"/>
      </w:pPr>
      <w:rPr>
        <w:rFonts w:hint="default"/>
        <w:b w:val="0"/>
        <w:i w:val="0"/>
        <w:caps w:val="0"/>
        <w:strike w:val="0"/>
        <w:dstrike w:val="0"/>
        <w:vanish w:val="0"/>
        <w:color w:val="auto"/>
        <w:sz w:val="22"/>
        <w:szCs w:val="24"/>
        <w:vertAlign w:val="baseline"/>
      </w:rPr>
    </w:lvl>
    <w:lvl w:ilvl="2">
      <w:start w:val="1"/>
      <w:numFmt w:val="decimal"/>
      <w:lvlText w:val="%1.%2.%3"/>
      <w:lvlJc w:val="left"/>
      <w:pPr>
        <w:ind w:left="851" w:hanging="567"/>
      </w:pPr>
      <w:rPr>
        <w:rFonts w:ascii="Montserrat" w:hAnsi="Montserrat" w:cs="Arial" w:hint="default"/>
        <w:b w:val="0"/>
        <w:i w:val="0"/>
        <w:caps w:val="0"/>
        <w:strike w:val="0"/>
        <w:dstrike w:val="0"/>
        <w:vanish w:val="0"/>
        <w:sz w:val="20"/>
        <w:szCs w:val="20"/>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0EE68EB"/>
    <w:multiLevelType w:val="hybridMultilevel"/>
    <w:tmpl w:val="B8F4E91A"/>
    <w:lvl w:ilvl="0" w:tplc="D3BA38D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B66A9"/>
    <w:multiLevelType w:val="multilevel"/>
    <w:tmpl w:val="204EC6A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E947B6"/>
    <w:multiLevelType w:val="multilevel"/>
    <w:tmpl w:val="59C418AC"/>
    <w:lvl w:ilvl="0">
      <w:start w:val="1"/>
      <w:numFmt w:val="decimal"/>
      <w:lvlText w:val="%1."/>
      <w:lvlJc w:val="left"/>
      <w:pPr>
        <w:tabs>
          <w:tab w:val="num" w:pos="360"/>
        </w:tabs>
        <w:ind w:left="360" w:hanging="360"/>
      </w:pPr>
      <w:rPr>
        <w:b w:val="0"/>
      </w:rPr>
    </w:lvl>
    <w:lvl w:ilvl="1">
      <w:start w:val="1"/>
      <w:numFmt w:val="bullet"/>
      <w:lvlText w:val=""/>
      <w:lvlJc w:val="left"/>
      <w:pPr>
        <w:tabs>
          <w:tab w:val="num" w:pos="357"/>
        </w:tabs>
        <w:ind w:left="357" w:hanging="357"/>
      </w:pPr>
      <w:rPr>
        <w:rFonts w:ascii="Symbol" w:hAnsi="Symbol" w:hint="default"/>
        <w:b w:val="0"/>
      </w:rPr>
    </w:lvl>
    <w:lvl w:ilvl="2">
      <w:start w:val="1"/>
      <w:numFmt w:val="lowerRoman"/>
      <w:lvlText w:val="%3)"/>
      <w:lvlJc w:val="left"/>
      <w:pPr>
        <w:tabs>
          <w:tab w:val="num" w:pos="1778"/>
        </w:tabs>
        <w:ind w:left="1778"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31275A"/>
    <w:multiLevelType w:val="hybridMultilevel"/>
    <w:tmpl w:val="B3565BD2"/>
    <w:lvl w:ilvl="0" w:tplc="82F0D280">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911D42"/>
    <w:multiLevelType w:val="hybridMultilevel"/>
    <w:tmpl w:val="C02ABF0C"/>
    <w:lvl w:ilvl="0" w:tplc="A9DA9C90">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16B3F"/>
    <w:multiLevelType w:val="multilevel"/>
    <w:tmpl w:val="4F4C7236"/>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bullet"/>
      <w:lvlText w:val=""/>
      <w:lvlJc w:val="left"/>
      <w:pPr>
        <w:ind w:left="851" w:hanging="567"/>
      </w:pPr>
      <w:rPr>
        <w:rFonts w:ascii="Symbol" w:hAnsi="Symbol" w:hint="default"/>
        <w:b w:val="0"/>
        <w:i w:val="0"/>
        <w:caps w:val="0"/>
        <w:strike w:val="0"/>
        <w:dstrike w:val="0"/>
        <w:vanish w:val="0"/>
        <w:sz w:val="20"/>
        <w:szCs w:val="20"/>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C622D03"/>
    <w:multiLevelType w:val="multilevel"/>
    <w:tmpl w:val="0F34A0AE"/>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3)"/>
      <w:lvlJc w:val="left"/>
      <w:pPr>
        <w:ind w:left="851" w:hanging="567"/>
      </w:pPr>
      <w:rPr>
        <w:rFonts w:hint="default"/>
        <w:b w:val="0"/>
        <w:i w:val="0"/>
        <w:caps w:val="0"/>
        <w:strike w:val="0"/>
        <w:dstrike w:val="0"/>
        <w:vanish w:val="0"/>
        <w:color w:val="auto"/>
        <w:sz w:val="20"/>
        <w:szCs w:val="20"/>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D065EDC"/>
    <w:multiLevelType w:val="hybridMultilevel"/>
    <w:tmpl w:val="B2E816F2"/>
    <w:lvl w:ilvl="0" w:tplc="4BCADC90">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C1B54"/>
    <w:multiLevelType w:val="multilevel"/>
    <w:tmpl w:val="C9DEC48E"/>
    <w:lvl w:ilvl="0">
      <w:start w:val="1"/>
      <w:numFmt w:val="decimal"/>
      <w:lvlText w:val="%1."/>
      <w:lvlJc w:val="left"/>
      <w:pPr>
        <w:tabs>
          <w:tab w:val="num" w:pos="709"/>
        </w:tabs>
        <w:ind w:left="709"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9"/>
        </w:tabs>
        <w:ind w:left="709"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18"/>
        </w:tabs>
        <w:ind w:left="1418" w:hanging="709"/>
      </w:pPr>
      <w:rPr>
        <w:rFonts w:hint="default"/>
        <w:sz w:val="20"/>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Dentons"/>
      <w:suff w:val="space"/>
      <w:lvlText w:val="Załącznik %8"/>
      <w:lvlJc w:val="left"/>
      <w:pPr>
        <w:ind w:left="0" w:firstLine="0"/>
      </w:pPr>
      <w:rPr>
        <w:rFonts w:hint="default"/>
      </w:rPr>
    </w:lvl>
    <w:lvl w:ilvl="8">
      <w:start w:val="1"/>
      <w:numFmt w:val="none"/>
      <w:lvlRestart w:val="0"/>
      <w:pStyle w:val="ScheduleCrossreferenceDentons"/>
      <w:suff w:val="space"/>
      <w:lvlText w:val="Załącznik"/>
      <w:lvlJc w:val="left"/>
      <w:pPr>
        <w:ind w:left="0" w:firstLine="0"/>
      </w:pPr>
      <w:rPr>
        <w:rFonts w:hint="default"/>
      </w:rPr>
    </w:lvl>
  </w:abstractNum>
  <w:abstractNum w:abstractNumId="10" w15:restartNumberingAfterBreak="0">
    <w:nsid w:val="10A07438"/>
    <w:multiLevelType w:val="hybridMultilevel"/>
    <w:tmpl w:val="B4F24D64"/>
    <w:lvl w:ilvl="0" w:tplc="7332CE3A">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E21D0D"/>
    <w:multiLevelType w:val="multilevel"/>
    <w:tmpl w:val="240AF7FC"/>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1.%2.%3"/>
      <w:lvlJc w:val="left"/>
      <w:pPr>
        <w:ind w:left="851" w:hanging="567"/>
      </w:pPr>
      <w:rPr>
        <w:rFonts w:ascii="Montserrat" w:hAnsi="Montserrat" w:cs="Arial" w:hint="default"/>
        <w:b w:val="0"/>
        <w:i w:val="0"/>
        <w:caps w:val="0"/>
        <w:strike w:val="0"/>
        <w:dstrike w:val="0"/>
        <w:vanish w:val="0"/>
        <w:sz w:val="20"/>
        <w:szCs w:val="20"/>
        <w:vertAlign w:val="baseline"/>
      </w:rPr>
    </w:lvl>
    <w:lvl w:ilvl="3">
      <w:start w:val="1"/>
      <w:numFmt w:val="lowerLetter"/>
      <w:lvlText w:val="%4)"/>
      <w:lvlJc w:val="left"/>
      <w:pPr>
        <w:ind w:left="1531" w:hanging="397"/>
      </w:pPr>
      <w:rPr>
        <w:rFonts w:ascii="Times New Roman" w:hAnsi="Times New Roman" w:hint="default"/>
        <w:b w:val="0"/>
        <w:i w:val="0"/>
        <w:caps w:val="0"/>
        <w:strike w:val="0"/>
        <w:dstrike w:val="0"/>
        <w:vanish w:val="0"/>
        <w:color w:val="auto"/>
        <w:sz w:val="24"/>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9091E2D"/>
    <w:multiLevelType w:val="multilevel"/>
    <w:tmpl w:val="ADFE9E0C"/>
    <w:styleLink w:val="l1"/>
    <w:lvl w:ilvl="0">
      <w:start w:val="1"/>
      <w:numFmt w:val="decimal"/>
      <w:pStyle w:val="lista11ai"/>
      <w:lvlText w:val="%1."/>
      <w:lvlJc w:val="left"/>
      <w:pPr>
        <w:tabs>
          <w:tab w:val="num" w:pos="993"/>
        </w:tabs>
        <w:ind w:left="1304" w:hanging="340"/>
      </w:pPr>
    </w:lvl>
    <w:lvl w:ilvl="1">
      <w:start w:val="1"/>
      <w:numFmt w:val="decimal"/>
      <w:lvlText w:val="%2)"/>
      <w:lvlJc w:val="left"/>
      <w:pPr>
        <w:tabs>
          <w:tab w:val="num" w:pos="1304"/>
        </w:tabs>
        <w:ind w:left="1644" w:hanging="340"/>
      </w:pPr>
    </w:lvl>
    <w:lvl w:ilvl="2">
      <w:start w:val="1"/>
      <w:numFmt w:val="lowerLetter"/>
      <w:lvlText w:val="%3)"/>
      <w:lvlJc w:val="left"/>
      <w:pPr>
        <w:tabs>
          <w:tab w:val="num" w:pos="1644"/>
        </w:tabs>
        <w:ind w:left="1985" w:hanging="341"/>
      </w:pPr>
    </w:lvl>
    <w:lvl w:ilvl="3">
      <w:start w:val="1"/>
      <w:numFmt w:val="lowerRoman"/>
      <w:lvlText w:val="%4."/>
      <w:lvlJc w:val="left"/>
      <w:pPr>
        <w:ind w:left="2325" w:hanging="340"/>
      </w:pPr>
    </w:lvl>
    <w:lvl w:ilvl="4">
      <w:start w:val="1"/>
      <w:numFmt w:val="bullet"/>
      <w:lvlText w:val=""/>
      <w:lvlJc w:val="left"/>
      <w:pPr>
        <w:tabs>
          <w:tab w:val="num" w:pos="432"/>
        </w:tabs>
        <w:ind w:left="429" w:hanging="357"/>
      </w:pPr>
      <w:rPr>
        <w:rFonts w:ascii="Symbol" w:hAnsi="Symbol" w:hint="default"/>
      </w:rPr>
    </w:lvl>
    <w:lvl w:ilvl="5">
      <w:start w:val="1"/>
      <w:numFmt w:val="lowerLetter"/>
      <w:lvlText w:val="%6)"/>
      <w:lvlJc w:val="left"/>
      <w:pPr>
        <w:ind w:left="-285" w:firstLine="0"/>
      </w:pPr>
      <w:rPr>
        <w:rFonts w:ascii="Arial" w:hAnsi="Arial" w:cs="Times New Roman" w:hint="default"/>
        <w:b w:val="0"/>
        <w:i w:val="0"/>
        <w:sz w:val="20"/>
      </w:rPr>
    </w:lvl>
    <w:lvl w:ilvl="6">
      <w:start w:val="1"/>
      <w:numFmt w:val="none"/>
      <w:lvlText w:val="%7"/>
      <w:lvlJc w:val="left"/>
      <w:pPr>
        <w:tabs>
          <w:tab w:val="num" w:pos="75"/>
        </w:tabs>
        <w:ind w:left="-285" w:firstLine="0"/>
      </w:pPr>
    </w:lvl>
    <w:lvl w:ilvl="7">
      <w:start w:val="1"/>
      <w:numFmt w:val="none"/>
      <w:lvlText w:val="%8"/>
      <w:lvlJc w:val="left"/>
      <w:pPr>
        <w:tabs>
          <w:tab w:val="num" w:pos="75"/>
        </w:tabs>
        <w:ind w:left="-285" w:firstLine="0"/>
      </w:pPr>
    </w:lvl>
    <w:lvl w:ilvl="8">
      <w:start w:val="1"/>
      <w:numFmt w:val="none"/>
      <w:lvlText w:val="%9"/>
      <w:lvlJc w:val="left"/>
      <w:pPr>
        <w:tabs>
          <w:tab w:val="num" w:pos="75"/>
        </w:tabs>
        <w:ind w:left="-285" w:firstLine="0"/>
      </w:pPr>
    </w:lvl>
  </w:abstractNum>
  <w:abstractNum w:abstractNumId="13" w15:restartNumberingAfterBreak="0">
    <w:nsid w:val="191F6F92"/>
    <w:multiLevelType w:val="hybridMultilevel"/>
    <w:tmpl w:val="07328BF4"/>
    <w:lvl w:ilvl="0" w:tplc="15B41FC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19C30E4A"/>
    <w:multiLevelType w:val="multilevel"/>
    <w:tmpl w:val="A770F8AE"/>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3)"/>
      <w:lvlJc w:val="left"/>
      <w:pPr>
        <w:ind w:left="851" w:hanging="567"/>
      </w:pPr>
      <w:rPr>
        <w:rFonts w:hint="default"/>
        <w:b w:val="0"/>
        <w:i w:val="0"/>
        <w:caps w:val="0"/>
        <w:strike w:val="0"/>
        <w:dstrike w:val="0"/>
        <w:vanish w:val="0"/>
        <w:color w:val="auto"/>
        <w:sz w:val="24"/>
        <w:szCs w:val="24"/>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AC40984"/>
    <w:multiLevelType w:val="multilevel"/>
    <w:tmpl w:val="7AA8FFBC"/>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3)"/>
      <w:lvlJc w:val="left"/>
      <w:pPr>
        <w:ind w:left="851" w:hanging="567"/>
      </w:pPr>
      <w:rPr>
        <w:rFonts w:hint="default"/>
        <w:b w:val="0"/>
        <w:i w:val="0"/>
        <w:caps w:val="0"/>
        <w:strike w:val="0"/>
        <w:dstrike w:val="0"/>
        <w:vanish w:val="0"/>
        <w:color w:val="auto"/>
        <w:sz w:val="24"/>
        <w:szCs w:val="24"/>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06336CA"/>
    <w:multiLevelType w:val="hybridMultilevel"/>
    <w:tmpl w:val="578C1E4C"/>
    <w:lvl w:ilvl="0" w:tplc="431C0FE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E245FC"/>
    <w:multiLevelType w:val="multilevel"/>
    <w:tmpl w:val="114E2F3C"/>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3)"/>
      <w:lvlJc w:val="left"/>
      <w:pPr>
        <w:ind w:left="851" w:hanging="567"/>
      </w:pPr>
      <w:rPr>
        <w:rFonts w:hint="default"/>
        <w:b w:val="0"/>
        <w:i w:val="0"/>
        <w:caps w:val="0"/>
        <w:strike w:val="0"/>
        <w:dstrike w:val="0"/>
        <w:vanish w:val="0"/>
        <w:color w:val="auto"/>
        <w:sz w:val="22"/>
        <w:szCs w:val="24"/>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0FA5704"/>
    <w:multiLevelType w:val="multilevel"/>
    <w:tmpl w:val="01E862C8"/>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3)"/>
      <w:lvlJc w:val="left"/>
      <w:pPr>
        <w:ind w:left="851" w:hanging="567"/>
      </w:pPr>
      <w:rPr>
        <w:rFonts w:hint="default"/>
        <w:b w:val="0"/>
        <w:i w:val="0"/>
        <w:caps w:val="0"/>
        <w:strike w:val="0"/>
        <w:dstrike w:val="0"/>
        <w:vanish w:val="0"/>
        <w:color w:val="auto"/>
        <w:sz w:val="22"/>
        <w:szCs w:val="24"/>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1143256"/>
    <w:multiLevelType w:val="multilevel"/>
    <w:tmpl w:val="EA9E4C3E"/>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3)"/>
      <w:lvlJc w:val="left"/>
      <w:pPr>
        <w:ind w:left="851" w:hanging="567"/>
      </w:pPr>
      <w:rPr>
        <w:rFonts w:ascii="Times New Roman" w:hAnsi="Times New Roman" w:hint="default"/>
        <w:b w:val="0"/>
        <w:i w:val="0"/>
        <w:caps w:val="0"/>
        <w:strike w:val="0"/>
        <w:dstrike w:val="0"/>
        <w:vanish w:val="0"/>
        <w:color w:val="auto"/>
        <w:sz w:val="24"/>
        <w:szCs w:val="24"/>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15C0003"/>
    <w:multiLevelType w:val="hybridMultilevel"/>
    <w:tmpl w:val="403C9828"/>
    <w:lvl w:ilvl="0" w:tplc="B2D2A5F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943A8E"/>
    <w:multiLevelType w:val="hybridMultilevel"/>
    <w:tmpl w:val="4176D8B0"/>
    <w:lvl w:ilvl="0" w:tplc="4C82A0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86317"/>
    <w:multiLevelType w:val="hybridMultilevel"/>
    <w:tmpl w:val="867A9EB2"/>
    <w:lvl w:ilvl="0" w:tplc="8C609F8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0868AE"/>
    <w:multiLevelType w:val="hybridMultilevel"/>
    <w:tmpl w:val="777C4C70"/>
    <w:lvl w:ilvl="0" w:tplc="AB766984">
      <w:start w:val="1"/>
      <w:numFmt w:val="lowerLetter"/>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CE3264"/>
    <w:multiLevelType w:val="hybridMultilevel"/>
    <w:tmpl w:val="EB04B1A0"/>
    <w:lvl w:ilvl="0" w:tplc="495A7A5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9A1027"/>
    <w:multiLevelType w:val="multilevel"/>
    <w:tmpl w:val="204EC6A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C625642"/>
    <w:multiLevelType w:val="hybridMultilevel"/>
    <w:tmpl w:val="7DC6A492"/>
    <w:lvl w:ilvl="0" w:tplc="AD1CC0D0">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D44723"/>
    <w:multiLevelType w:val="multilevel"/>
    <w:tmpl w:val="BDC251BE"/>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1.%2.%3"/>
      <w:lvlJc w:val="left"/>
      <w:pPr>
        <w:ind w:left="851" w:hanging="567"/>
      </w:pPr>
      <w:rPr>
        <w:rFonts w:ascii="Montserrat" w:hAnsi="Montserrat" w:cs="Arial" w:hint="default"/>
        <w:b w:val="0"/>
        <w:i w:val="0"/>
        <w:caps w:val="0"/>
        <w:strike w:val="0"/>
        <w:dstrike w:val="0"/>
        <w:vanish w:val="0"/>
        <w:sz w:val="20"/>
        <w:szCs w:val="20"/>
        <w:vertAlign w:val="baseline"/>
      </w:rPr>
    </w:lvl>
    <w:lvl w:ilvl="3">
      <w:start w:val="1"/>
      <w:numFmt w:val="lowerLetter"/>
      <w:lvlText w:val="%4)"/>
      <w:lvlJc w:val="left"/>
      <w:pPr>
        <w:ind w:left="1531" w:hanging="397"/>
      </w:pPr>
      <w:rPr>
        <w:rFonts w:ascii="Times New Roman" w:hAnsi="Times New Roman" w:hint="default"/>
        <w:b w:val="0"/>
        <w:i w:val="0"/>
        <w:caps w:val="0"/>
        <w:strike w:val="0"/>
        <w:dstrike w:val="0"/>
        <w:vanish w:val="0"/>
        <w:color w:val="auto"/>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301F4366"/>
    <w:multiLevelType w:val="multilevel"/>
    <w:tmpl w:val="BE740006"/>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3)"/>
      <w:lvlJc w:val="left"/>
      <w:pPr>
        <w:ind w:left="851" w:hanging="567"/>
      </w:pPr>
      <w:rPr>
        <w:rFonts w:hint="default"/>
        <w:b w:val="0"/>
        <w:i w:val="0"/>
        <w:caps w:val="0"/>
        <w:strike w:val="0"/>
        <w:dstrike w:val="0"/>
        <w:vanish w:val="0"/>
        <w:color w:val="auto"/>
        <w:sz w:val="22"/>
        <w:szCs w:val="24"/>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0B727CA"/>
    <w:multiLevelType w:val="multilevel"/>
    <w:tmpl w:val="C6C6214A"/>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3)"/>
      <w:lvlJc w:val="left"/>
      <w:pPr>
        <w:ind w:left="851" w:hanging="567"/>
      </w:pPr>
      <w:rPr>
        <w:rFonts w:hint="default"/>
        <w:b w:val="0"/>
        <w:i w:val="0"/>
        <w:caps w:val="0"/>
        <w:strike w:val="0"/>
        <w:dstrike w:val="0"/>
        <w:vanish w:val="0"/>
        <w:color w:val="auto"/>
        <w:sz w:val="24"/>
        <w:szCs w:val="24"/>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31925CE1"/>
    <w:multiLevelType w:val="hybridMultilevel"/>
    <w:tmpl w:val="F84C4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814107"/>
    <w:multiLevelType w:val="hybridMultilevel"/>
    <w:tmpl w:val="E2905E18"/>
    <w:lvl w:ilvl="0" w:tplc="1C48533A">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4C52B7"/>
    <w:multiLevelType w:val="multilevel"/>
    <w:tmpl w:val="63EA8464"/>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3)"/>
      <w:lvlJc w:val="left"/>
      <w:pPr>
        <w:ind w:left="851" w:hanging="567"/>
      </w:pPr>
      <w:rPr>
        <w:rFonts w:ascii="Times New Roman" w:hAnsi="Times New Roman" w:hint="default"/>
        <w:b w:val="0"/>
        <w:i w:val="0"/>
        <w:caps w:val="0"/>
        <w:strike w:val="0"/>
        <w:dstrike w:val="0"/>
        <w:vanish w:val="0"/>
        <w:color w:val="auto"/>
        <w:sz w:val="24"/>
        <w:szCs w:val="24"/>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6010EC9"/>
    <w:multiLevelType w:val="multilevel"/>
    <w:tmpl w:val="2968DE0E"/>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3)"/>
      <w:lvlJc w:val="left"/>
      <w:pPr>
        <w:ind w:left="851" w:hanging="567"/>
      </w:pPr>
      <w:rPr>
        <w:rFonts w:hint="default"/>
        <w:b w:val="0"/>
        <w:i w:val="0"/>
        <w:caps w:val="0"/>
        <w:strike w:val="0"/>
        <w:dstrike w:val="0"/>
        <w:vanish w:val="0"/>
        <w:color w:val="auto"/>
        <w:sz w:val="22"/>
        <w:szCs w:val="24"/>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6627FAD"/>
    <w:multiLevelType w:val="hybridMultilevel"/>
    <w:tmpl w:val="BF8AC16A"/>
    <w:lvl w:ilvl="0" w:tplc="2BBC3FD6">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1631C7"/>
    <w:multiLevelType w:val="hybridMultilevel"/>
    <w:tmpl w:val="D5F8200E"/>
    <w:lvl w:ilvl="0" w:tplc="3F82C38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AF2E30"/>
    <w:multiLevelType w:val="hybridMultilevel"/>
    <w:tmpl w:val="B7C203D8"/>
    <w:lvl w:ilvl="0" w:tplc="D5E07EAE">
      <w:start w:val="1"/>
      <w:numFmt w:val="decimal"/>
      <w:lvlText w:val="%1)"/>
      <w:lvlJc w:val="left"/>
      <w:pPr>
        <w:ind w:left="72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A26ABC"/>
    <w:multiLevelType w:val="hybridMultilevel"/>
    <w:tmpl w:val="DA8A6BBE"/>
    <w:lvl w:ilvl="0" w:tplc="21F042F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3BB4237F"/>
    <w:multiLevelType w:val="hybridMultilevel"/>
    <w:tmpl w:val="3A7C0212"/>
    <w:lvl w:ilvl="0" w:tplc="7256ADC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721219"/>
    <w:multiLevelType w:val="hybridMultilevel"/>
    <w:tmpl w:val="F4B8BA40"/>
    <w:lvl w:ilvl="0" w:tplc="3576794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4B388C"/>
    <w:multiLevelType w:val="hybridMultilevel"/>
    <w:tmpl w:val="18F278A0"/>
    <w:lvl w:ilvl="0" w:tplc="9676AC1E">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B34F1E"/>
    <w:multiLevelType w:val="hybridMultilevel"/>
    <w:tmpl w:val="F6523936"/>
    <w:lvl w:ilvl="0" w:tplc="D99A833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3821B6"/>
    <w:multiLevelType w:val="hybridMultilevel"/>
    <w:tmpl w:val="5830A8FA"/>
    <w:lvl w:ilvl="0" w:tplc="3436435C">
      <w:start w:val="1"/>
      <w:numFmt w:val="decimal"/>
      <w:lvlText w:val="%1."/>
      <w:lvlJc w:val="left"/>
      <w:pPr>
        <w:tabs>
          <w:tab w:val="num" w:pos="700"/>
        </w:tabs>
        <w:ind w:left="700" w:hanging="360"/>
      </w:pPr>
      <w:rPr>
        <w:rFonts w:ascii="Times New Roman" w:hAnsi="Times New Roman" w:cs="Arial" w:hint="default"/>
        <w:b w:val="0"/>
        <w:sz w:val="24"/>
        <w:szCs w:val="18"/>
        <w:lang w:val="pl-PL"/>
      </w:rPr>
    </w:lvl>
    <w:lvl w:ilvl="1" w:tplc="04150019">
      <w:start w:val="1"/>
      <w:numFmt w:val="lowerLetter"/>
      <w:lvlText w:val="%2."/>
      <w:lvlJc w:val="left"/>
      <w:pPr>
        <w:tabs>
          <w:tab w:val="num" w:pos="880"/>
        </w:tabs>
        <w:ind w:left="880" w:hanging="360"/>
      </w:pPr>
    </w:lvl>
    <w:lvl w:ilvl="2" w:tplc="A5E00482">
      <w:start w:val="1"/>
      <w:numFmt w:val="lowerRoman"/>
      <w:lvlText w:val="%3."/>
      <w:lvlJc w:val="left"/>
      <w:pPr>
        <w:tabs>
          <w:tab w:val="num" w:pos="1600"/>
        </w:tabs>
        <w:ind w:left="1600" w:hanging="180"/>
      </w:pPr>
      <w:rPr>
        <w:rFonts w:hint="default"/>
      </w:rPr>
    </w:lvl>
    <w:lvl w:ilvl="3" w:tplc="0415000F" w:tentative="1">
      <w:start w:val="1"/>
      <w:numFmt w:val="decimal"/>
      <w:lvlText w:val="%4."/>
      <w:lvlJc w:val="left"/>
      <w:pPr>
        <w:tabs>
          <w:tab w:val="num" w:pos="2320"/>
        </w:tabs>
        <w:ind w:left="2320" w:hanging="360"/>
      </w:pPr>
    </w:lvl>
    <w:lvl w:ilvl="4" w:tplc="04150019" w:tentative="1">
      <w:start w:val="1"/>
      <w:numFmt w:val="lowerLetter"/>
      <w:lvlText w:val="%5."/>
      <w:lvlJc w:val="left"/>
      <w:pPr>
        <w:tabs>
          <w:tab w:val="num" w:pos="3040"/>
        </w:tabs>
        <w:ind w:left="3040" w:hanging="360"/>
      </w:pPr>
    </w:lvl>
    <w:lvl w:ilvl="5" w:tplc="0415001B" w:tentative="1">
      <w:start w:val="1"/>
      <w:numFmt w:val="lowerRoman"/>
      <w:lvlText w:val="%6."/>
      <w:lvlJc w:val="right"/>
      <w:pPr>
        <w:tabs>
          <w:tab w:val="num" w:pos="3760"/>
        </w:tabs>
        <w:ind w:left="3760" w:hanging="180"/>
      </w:pPr>
    </w:lvl>
    <w:lvl w:ilvl="6" w:tplc="0415000F" w:tentative="1">
      <w:start w:val="1"/>
      <w:numFmt w:val="decimal"/>
      <w:lvlText w:val="%7."/>
      <w:lvlJc w:val="left"/>
      <w:pPr>
        <w:tabs>
          <w:tab w:val="num" w:pos="4480"/>
        </w:tabs>
        <w:ind w:left="4480" w:hanging="360"/>
      </w:pPr>
    </w:lvl>
    <w:lvl w:ilvl="7" w:tplc="04150019" w:tentative="1">
      <w:start w:val="1"/>
      <w:numFmt w:val="lowerLetter"/>
      <w:lvlText w:val="%8."/>
      <w:lvlJc w:val="left"/>
      <w:pPr>
        <w:tabs>
          <w:tab w:val="num" w:pos="5200"/>
        </w:tabs>
        <w:ind w:left="5200" w:hanging="360"/>
      </w:pPr>
    </w:lvl>
    <w:lvl w:ilvl="8" w:tplc="0415001B" w:tentative="1">
      <w:start w:val="1"/>
      <w:numFmt w:val="lowerRoman"/>
      <w:lvlText w:val="%9."/>
      <w:lvlJc w:val="right"/>
      <w:pPr>
        <w:tabs>
          <w:tab w:val="num" w:pos="5920"/>
        </w:tabs>
        <w:ind w:left="5920" w:hanging="180"/>
      </w:pPr>
    </w:lvl>
  </w:abstractNum>
  <w:abstractNum w:abstractNumId="43" w15:restartNumberingAfterBreak="0">
    <w:nsid w:val="42FA3A97"/>
    <w:multiLevelType w:val="hybridMultilevel"/>
    <w:tmpl w:val="CA2A4FFE"/>
    <w:lvl w:ilvl="0" w:tplc="3A0413A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9F4632"/>
    <w:multiLevelType w:val="hybridMultilevel"/>
    <w:tmpl w:val="392226DE"/>
    <w:lvl w:ilvl="0" w:tplc="889C4D4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5C1A89"/>
    <w:multiLevelType w:val="multilevel"/>
    <w:tmpl w:val="5AACDFC6"/>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3)"/>
      <w:lvlJc w:val="left"/>
      <w:pPr>
        <w:ind w:left="851" w:hanging="567"/>
      </w:pPr>
      <w:rPr>
        <w:rFonts w:hint="default"/>
        <w:b w:val="0"/>
        <w:i w:val="0"/>
        <w:caps w:val="0"/>
        <w:strike w:val="0"/>
        <w:dstrike w:val="0"/>
        <w:vanish w:val="0"/>
        <w:color w:val="auto"/>
        <w:sz w:val="22"/>
        <w:szCs w:val="24"/>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45F5023E"/>
    <w:multiLevelType w:val="hybridMultilevel"/>
    <w:tmpl w:val="472CC604"/>
    <w:lvl w:ilvl="0" w:tplc="301AC28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77538E"/>
    <w:multiLevelType w:val="multilevel"/>
    <w:tmpl w:val="D5E0A350"/>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pStyle w:val="Nagwek2"/>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pStyle w:val="Nagwek3"/>
      <w:lvlText w:val="%1.%2.%3"/>
      <w:lvlJc w:val="left"/>
      <w:pPr>
        <w:ind w:left="851" w:hanging="567"/>
      </w:pPr>
      <w:rPr>
        <w:rFonts w:ascii="Montserrat" w:hAnsi="Montserrat" w:cs="Arial" w:hint="default"/>
        <w:b w:val="0"/>
        <w:i w:val="0"/>
        <w:caps w:val="0"/>
        <w:strike w:val="0"/>
        <w:dstrike w:val="0"/>
        <w:vanish w:val="0"/>
        <w:sz w:val="20"/>
        <w:szCs w:val="20"/>
        <w:vertAlign w:val="baseline"/>
      </w:rPr>
    </w:lvl>
    <w:lvl w:ilvl="3">
      <w:start w:val="1"/>
      <w:numFmt w:val="lowerLetter"/>
      <w:pStyle w:val="Nagwek4"/>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pStyle w:val="Nagwek5"/>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8" w15:restartNumberingAfterBreak="0">
    <w:nsid w:val="4BFC39E7"/>
    <w:multiLevelType w:val="multilevel"/>
    <w:tmpl w:val="73BEBBDC"/>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1.%2.%3"/>
      <w:lvlJc w:val="left"/>
      <w:pPr>
        <w:ind w:left="851" w:hanging="567"/>
      </w:pPr>
      <w:rPr>
        <w:rFonts w:ascii="Montserrat" w:hAnsi="Montserrat" w:cs="Arial" w:hint="default"/>
        <w:b w:val="0"/>
        <w:i w:val="0"/>
        <w:caps w:val="0"/>
        <w:strike w:val="0"/>
        <w:dstrike w:val="0"/>
        <w:vanish w:val="0"/>
        <w:sz w:val="20"/>
        <w:szCs w:val="20"/>
        <w:vertAlign w:val="baseline"/>
      </w:rPr>
    </w:lvl>
    <w:lvl w:ilvl="3">
      <w:start w:val="1"/>
      <w:numFmt w:val="lowerLetter"/>
      <w:lvlText w:val="%4)"/>
      <w:lvlJc w:val="left"/>
      <w:pPr>
        <w:ind w:left="1531" w:hanging="397"/>
      </w:pPr>
      <w:rPr>
        <w:rFonts w:ascii="Times New Roman" w:hAnsi="Times New Roman" w:hint="default"/>
        <w:b w:val="0"/>
        <w:i w:val="0"/>
        <w:caps w:val="0"/>
        <w:strike w:val="0"/>
        <w:dstrike w:val="0"/>
        <w:vanish w:val="0"/>
        <w:color w:val="auto"/>
        <w:sz w:val="24"/>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13B0D9D"/>
    <w:multiLevelType w:val="hybridMultilevel"/>
    <w:tmpl w:val="EDE85CAC"/>
    <w:lvl w:ilvl="0" w:tplc="F934C43A">
      <w:start w:val="1"/>
      <w:numFmt w:val="lowerLetter"/>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270A96"/>
    <w:multiLevelType w:val="hybridMultilevel"/>
    <w:tmpl w:val="B98CABC4"/>
    <w:lvl w:ilvl="0" w:tplc="FB129AE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7164B5"/>
    <w:multiLevelType w:val="hybridMultilevel"/>
    <w:tmpl w:val="800A5D62"/>
    <w:lvl w:ilvl="0" w:tplc="D6F4F5EA">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2672A5"/>
    <w:multiLevelType w:val="multilevel"/>
    <w:tmpl w:val="E82224FA"/>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3)"/>
      <w:lvlJc w:val="left"/>
      <w:pPr>
        <w:ind w:left="851" w:hanging="567"/>
      </w:pPr>
      <w:rPr>
        <w:rFonts w:hint="default"/>
        <w:b w:val="0"/>
        <w:i w:val="0"/>
        <w:caps w:val="0"/>
        <w:strike w:val="0"/>
        <w:dstrike w:val="0"/>
        <w:vanish w:val="0"/>
        <w:color w:val="auto"/>
        <w:sz w:val="22"/>
        <w:szCs w:val="24"/>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598040CC"/>
    <w:multiLevelType w:val="hybridMultilevel"/>
    <w:tmpl w:val="2F0E947E"/>
    <w:lvl w:ilvl="0" w:tplc="A332252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9750C3"/>
    <w:multiLevelType w:val="hybridMultilevel"/>
    <w:tmpl w:val="B150B5D4"/>
    <w:lvl w:ilvl="0" w:tplc="D2B4BED0">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177E9A"/>
    <w:multiLevelType w:val="hybridMultilevel"/>
    <w:tmpl w:val="367CC038"/>
    <w:lvl w:ilvl="0" w:tplc="B48CF192">
      <w:start w:val="1"/>
      <w:numFmt w:val="bullet"/>
      <w:lvlText w:val=""/>
      <w:lvlJc w:val="left"/>
      <w:pPr>
        <w:ind w:left="720" w:hanging="360"/>
      </w:pPr>
      <w:rPr>
        <w:rFonts w:ascii="Symbol" w:hAnsi="Symbol"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46349D"/>
    <w:multiLevelType w:val="hybridMultilevel"/>
    <w:tmpl w:val="64CAEF90"/>
    <w:lvl w:ilvl="0" w:tplc="F32A4A9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2C67F8"/>
    <w:multiLevelType w:val="hybridMultilevel"/>
    <w:tmpl w:val="C5AE5C74"/>
    <w:lvl w:ilvl="0" w:tplc="5476CB5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E63DEF"/>
    <w:multiLevelType w:val="hybridMultilevel"/>
    <w:tmpl w:val="0B58B528"/>
    <w:lvl w:ilvl="0" w:tplc="22B4B28A">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F717C3"/>
    <w:multiLevelType w:val="multilevel"/>
    <w:tmpl w:val="BB3EBFD6"/>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3)"/>
      <w:lvlJc w:val="left"/>
      <w:pPr>
        <w:ind w:left="851" w:hanging="567"/>
      </w:pPr>
      <w:rPr>
        <w:rFonts w:hint="default"/>
        <w:b w:val="0"/>
        <w:i w:val="0"/>
        <w:caps w:val="0"/>
        <w:strike w:val="0"/>
        <w:dstrike w:val="0"/>
        <w:vanish w:val="0"/>
        <w:color w:val="auto"/>
        <w:sz w:val="24"/>
        <w:szCs w:val="24"/>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78424D13"/>
    <w:multiLevelType w:val="hybridMultilevel"/>
    <w:tmpl w:val="47ECA34A"/>
    <w:lvl w:ilvl="0" w:tplc="F2F42E4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B719A4"/>
    <w:multiLevelType w:val="multilevel"/>
    <w:tmpl w:val="C0202EF8"/>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3)"/>
      <w:lvlJc w:val="left"/>
      <w:pPr>
        <w:ind w:left="851" w:hanging="567"/>
      </w:pPr>
      <w:rPr>
        <w:rFonts w:hint="default"/>
        <w:b w:val="0"/>
        <w:i w:val="0"/>
        <w:caps w:val="0"/>
        <w:strike w:val="0"/>
        <w:dstrike w:val="0"/>
        <w:vanish w:val="0"/>
        <w:color w:val="auto"/>
        <w:sz w:val="24"/>
        <w:szCs w:val="24"/>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7B73416B"/>
    <w:multiLevelType w:val="multilevel"/>
    <w:tmpl w:val="FE64C854"/>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3)"/>
      <w:lvlJc w:val="left"/>
      <w:pPr>
        <w:ind w:left="851" w:hanging="567"/>
      </w:pPr>
      <w:rPr>
        <w:rFonts w:hint="default"/>
        <w:b w:val="0"/>
        <w:i w:val="0"/>
        <w:caps w:val="0"/>
        <w:strike w:val="0"/>
        <w:dstrike w:val="0"/>
        <w:vanish w:val="0"/>
        <w:color w:val="auto"/>
        <w:sz w:val="22"/>
        <w:szCs w:val="24"/>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7C3018DE"/>
    <w:multiLevelType w:val="hybridMultilevel"/>
    <w:tmpl w:val="051C6FD6"/>
    <w:lvl w:ilvl="0" w:tplc="0D7EFC70">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626F41"/>
    <w:multiLevelType w:val="multilevel"/>
    <w:tmpl w:val="B99AEBA8"/>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3)"/>
      <w:lvlJc w:val="left"/>
      <w:pPr>
        <w:ind w:left="851" w:hanging="567"/>
      </w:pPr>
      <w:rPr>
        <w:rFonts w:hint="default"/>
        <w:b w:val="0"/>
        <w:i w:val="0"/>
        <w:caps w:val="0"/>
        <w:strike w:val="0"/>
        <w:dstrike w:val="0"/>
        <w:vanish w:val="0"/>
        <w:color w:val="auto"/>
        <w:sz w:val="22"/>
        <w:szCs w:val="24"/>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7DC5553C"/>
    <w:multiLevelType w:val="multilevel"/>
    <w:tmpl w:val="5A6AE634"/>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1.%2.%3"/>
      <w:lvlJc w:val="left"/>
      <w:pPr>
        <w:ind w:left="851" w:hanging="567"/>
      </w:pPr>
      <w:rPr>
        <w:rFonts w:ascii="Montserrat" w:hAnsi="Montserrat" w:cs="Arial" w:hint="default"/>
        <w:b w:val="0"/>
        <w:i w:val="0"/>
        <w:caps w:val="0"/>
        <w:strike w:val="0"/>
        <w:dstrike w:val="0"/>
        <w:vanish w:val="0"/>
        <w:sz w:val="20"/>
        <w:szCs w:val="20"/>
        <w:vertAlign w:val="baseline"/>
      </w:rPr>
    </w:lvl>
    <w:lvl w:ilvl="3">
      <w:start w:val="1"/>
      <w:numFmt w:val="lowerLetter"/>
      <w:lvlText w:val="%4)"/>
      <w:lvlJc w:val="left"/>
      <w:pPr>
        <w:ind w:left="1531" w:hanging="397"/>
      </w:pPr>
      <w:rPr>
        <w:rFonts w:ascii="Times New Roman" w:hAnsi="Times New Roman" w:hint="default"/>
        <w:b w:val="0"/>
        <w:i w:val="0"/>
        <w:caps w:val="0"/>
        <w:strike w:val="0"/>
        <w:dstrike w:val="0"/>
        <w:vanish w:val="0"/>
        <w:color w:val="auto"/>
        <w:sz w:val="24"/>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7F8B4E5E"/>
    <w:multiLevelType w:val="multilevel"/>
    <w:tmpl w:val="68E492AC"/>
    <w:lvl w:ilvl="0">
      <w:start w:val="1"/>
      <w:numFmt w:val="decimal"/>
      <w:lvlText w:val="%1"/>
      <w:lvlJc w:val="left"/>
      <w:pPr>
        <w:ind w:left="567" w:hanging="567"/>
      </w:pPr>
      <w:rPr>
        <w:rFonts w:ascii="Montserrat" w:hAnsi="Montserrat" w:hint="default"/>
        <w:b/>
        <w:i w:val="0"/>
        <w:caps/>
        <w:strike w:val="0"/>
        <w:dstrike w:val="0"/>
        <w:vanish w:val="0"/>
        <w:sz w:val="20"/>
        <w:szCs w:val="20"/>
        <w:vertAlign w:val="baseline"/>
      </w:rPr>
    </w:lvl>
    <w:lvl w:ilvl="1">
      <w:start w:val="1"/>
      <w:numFmt w:val="decimal"/>
      <w:lvlText w:val="%1.%2"/>
      <w:lvlJc w:val="left"/>
      <w:pPr>
        <w:ind w:left="567" w:hanging="567"/>
      </w:pPr>
      <w:rPr>
        <w:rFonts w:ascii="Montserrat" w:hAnsi="Montserrat" w:hint="default"/>
        <w:b w:val="0"/>
        <w:i w:val="0"/>
        <w:caps w:val="0"/>
        <w:strike w:val="0"/>
        <w:dstrike w:val="0"/>
        <w:vanish w:val="0"/>
        <w:sz w:val="20"/>
        <w:szCs w:val="20"/>
        <w:vertAlign w:val="baseline"/>
      </w:rPr>
    </w:lvl>
    <w:lvl w:ilvl="2">
      <w:start w:val="1"/>
      <w:numFmt w:val="decimal"/>
      <w:lvlText w:val="%3)"/>
      <w:lvlJc w:val="left"/>
      <w:pPr>
        <w:ind w:left="851" w:hanging="567"/>
      </w:pPr>
      <w:rPr>
        <w:rFonts w:hint="default"/>
        <w:b w:val="0"/>
        <w:i w:val="0"/>
        <w:caps w:val="0"/>
        <w:strike w:val="0"/>
        <w:dstrike w:val="0"/>
        <w:vanish w:val="0"/>
        <w:color w:val="auto"/>
        <w:sz w:val="20"/>
        <w:szCs w:val="20"/>
        <w:vertAlign w:val="baseline"/>
      </w:rPr>
    </w:lvl>
    <w:lvl w:ilvl="3">
      <w:start w:val="1"/>
      <w:numFmt w:val="lowerLetter"/>
      <w:lvlText w:val="%4."/>
      <w:lvlJc w:val="left"/>
      <w:pPr>
        <w:ind w:left="1531" w:hanging="397"/>
      </w:pPr>
      <w:rPr>
        <w:rFonts w:ascii="Montserrat" w:hAnsi="Montserrat" w:hint="default"/>
        <w:b w:val="0"/>
        <w:i w:val="0"/>
        <w:caps w:val="0"/>
        <w:strike w:val="0"/>
        <w:dstrike w:val="0"/>
        <w:vanish w:val="0"/>
        <w:sz w:val="20"/>
        <w:szCs w:val="20"/>
        <w:vertAlign w:val="baseline"/>
      </w:rPr>
    </w:lvl>
    <w:lvl w:ilvl="4">
      <w:start w:val="1"/>
      <w:numFmt w:val="lowerRoman"/>
      <w:lvlText w:val="%5."/>
      <w:lvlJc w:val="left"/>
      <w:pPr>
        <w:ind w:left="1985" w:hanging="454"/>
      </w:pPr>
      <w:rPr>
        <w:rFonts w:ascii="Montserrat" w:hAnsi="Montserrat" w:hint="default"/>
        <w:b w:val="0"/>
        <w:i w:val="0"/>
        <w:caps w:val="0"/>
        <w:strike w:val="0"/>
        <w:dstrike w:val="0"/>
        <w:vanish w:val="0"/>
        <w:sz w:val="20"/>
        <w:szCs w:val="2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7"/>
  </w:num>
  <w:num w:numId="2">
    <w:abstractNumId w:val="9"/>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0"/>
  </w:num>
  <w:num w:numId="6">
    <w:abstractNumId w:val="42"/>
  </w:num>
  <w:num w:numId="7">
    <w:abstractNumId w:val="2"/>
  </w:num>
  <w:num w:numId="8">
    <w:abstractNumId w:val="25"/>
  </w:num>
  <w:num w:numId="9">
    <w:abstractNumId w:val="13"/>
  </w:num>
  <w:num w:numId="10">
    <w:abstractNumId w:val="44"/>
  </w:num>
  <w:num w:numId="11">
    <w:abstractNumId w:val="32"/>
  </w:num>
  <w:num w:numId="12">
    <w:abstractNumId w:val="19"/>
  </w:num>
  <w:num w:numId="13">
    <w:abstractNumId w:val="0"/>
  </w:num>
  <w:num w:numId="14">
    <w:abstractNumId w:val="6"/>
  </w:num>
  <w:num w:numId="15">
    <w:abstractNumId w:val="41"/>
  </w:num>
  <w:num w:numId="16">
    <w:abstractNumId w:val="18"/>
  </w:num>
  <w:num w:numId="17">
    <w:abstractNumId w:val="1"/>
  </w:num>
  <w:num w:numId="18">
    <w:abstractNumId w:val="33"/>
  </w:num>
  <w:num w:numId="19">
    <w:abstractNumId w:val="62"/>
  </w:num>
  <w:num w:numId="20">
    <w:abstractNumId w:val="64"/>
  </w:num>
  <w:num w:numId="21">
    <w:abstractNumId w:val="52"/>
  </w:num>
  <w:num w:numId="22">
    <w:abstractNumId w:val="17"/>
  </w:num>
  <w:num w:numId="23">
    <w:abstractNumId w:val="28"/>
  </w:num>
  <w:num w:numId="24">
    <w:abstractNumId w:val="45"/>
  </w:num>
  <w:num w:numId="25">
    <w:abstractNumId w:val="40"/>
  </w:num>
  <w:num w:numId="26">
    <w:abstractNumId w:val="55"/>
  </w:num>
  <w:num w:numId="27">
    <w:abstractNumId w:val="49"/>
  </w:num>
  <w:num w:numId="28">
    <w:abstractNumId w:val="23"/>
  </w:num>
  <w:num w:numId="29">
    <w:abstractNumId w:val="22"/>
  </w:num>
  <w:num w:numId="30">
    <w:abstractNumId w:val="26"/>
  </w:num>
  <w:num w:numId="31">
    <w:abstractNumId w:val="10"/>
  </w:num>
  <w:num w:numId="32">
    <w:abstractNumId w:val="34"/>
  </w:num>
  <w:num w:numId="33">
    <w:abstractNumId w:val="37"/>
  </w:num>
  <w:num w:numId="34">
    <w:abstractNumId w:val="43"/>
  </w:num>
  <w:num w:numId="35">
    <w:abstractNumId w:val="31"/>
  </w:num>
  <w:num w:numId="36">
    <w:abstractNumId w:val="51"/>
  </w:num>
  <w:num w:numId="37">
    <w:abstractNumId w:val="54"/>
  </w:num>
  <w:num w:numId="38">
    <w:abstractNumId w:val="35"/>
  </w:num>
  <w:num w:numId="39">
    <w:abstractNumId w:val="20"/>
  </w:num>
  <w:num w:numId="40">
    <w:abstractNumId w:val="36"/>
  </w:num>
  <w:num w:numId="41">
    <w:abstractNumId w:val="58"/>
  </w:num>
  <w:num w:numId="42">
    <w:abstractNumId w:val="46"/>
  </w:num>
  <w:num w:numId="43">
    <w:abstractNumId w:val="38"/>
  </w:num>
  <w:num w:numId="44">
    <w:abstractNumId w:val="5"/>
  </w:num>
  <w:num w:numId="45">
    <w:abstractNumId w:val="53"/>
  </w:num>
  <w:num w:numId="46">
    <w:abstractNumId w:val="63"/>
  </w:num>
  <w:num w:numId="47">
    <w:abstractNumId w:val="11"/>
  </w:num>
  <w:num w:numId="48">
    <w:abstractNumId w:val="48"/>
  </w:num>
  <w:num w:numId="49">
    <w:abstractNumId w:val="16"/>
  </w:num>
  <w:num w:numId="50">
    <w:abstractNumId w:val="24"/>
  </w:num>
  <w:num w:numId="51">
    <w:abstractNumId w:val="60"/>
  </w:num>
  <w:num w:numId="52">
    <w:abstractNumId w:val="50"/>
  </w:num>
  <w:num w:numId="53">
    <w:abstractNumId w:val="21"/>
  </w:num>
  <w:num w:numId="54">
    <w:abstractNumId w:val="57"/>
  </w:num>
  <w:num w:numId="55">
    <w:abstractNumId w:val="4"/>
  </w:num>
  <w:num w:numId="56">
    <w:abstractNumId w:val="8"/>
  </w:num>
  <w:num w:numId="57">
    <w:abstractNumId w:val="59"/>
  </w:num>
  <w:num w:numId="58">
    <w:abstractNumId w:val="56"/>
  </w:num>
  <w:num w:numId="59">
    <w:abstractNumId w:val="61"/>
  </w:num>
  <w:num w:numId="60">
    <w:abstractNumId w:val="65"/>
  </w:num>
  <w:num w:numId="61">
    <w:abstractNumId w:val="27"/>
  </w:num>
  <w:num w:numId="62">
    <w:abstractNumId w:val="7"/>
  </w:num>
  <w:num w:numId="63">
    <w:abstractNumId w:val="66"/>
  </w:num>
  <w:num w:numId="64">
    <w:abstractNumId w:val="29"/>
  </w:num>
  <w:num w:numId="65">
    <w:abstractNumId w:val="39"/>
  </w:num>
  <w:num w:numId="66">
    <w:abstractNumId w:val="15"/>
  </w:num>
  <w:num w:numId="67">
    <w:abstractNumId w:val="14"/>
  </w:num>
  <w:num w:numId="68">
    <w:abstractNumId w:val="47"/>
  </w:num>
  <w:numIdMacAtCleanup w:val="6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Ciarkowska">
    <w15:presenceInfo w15:providerId="AD" w15:userId="S-1-5-21-1476085671-1233114110-1361485421-1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08"/>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15"/>
    <w:rsid w:val="00000FF5"/>
    <w:rsid w:val="00004016"/>
    <w:rsid w:val="0000521A"/>
    <w:rsid w:val="0001225E"/>
    <w:rsid w:val="00014F0D"/>
    <w:rsid w:val="00017BFC"/>
    <w:rsid w:val="0002058E"/>
    <w:rsid w:val="0002466C"/>
    <w:rsid w:val="00030DA1"/>
    <w:rsid w:val="00034A5C"/>
    <w:rsid w:val="00043DD6"/>
    <w:rsid w:val="000504BD"/>
    <w:rsid w:val="00053347"/>
    <w:rsid w:val="00053589"/>
    <w:rsid w:val="00057B82"/>
    <w:rsid w:val="00066DFA"/>
    <w:rsid w:val="000705AD"/>
    <w:rsid w:val="00073A3E"/>
    <w:rsid w:val="000758A6"/>
    <w:rsid w:val="00075952"/>
    <w:rsid w:val="00082B7C"/>
    <w:rsid w:val="00083949"/>
    <w:rsid w:val="00087EB3"/>
    <w:rsid w:val="000A7DB3"/>
    <w:rsid w:val="000C06B9"/>
    <w:rsid w:val="000C40E6"/>
    <w:rsid w:val="000D3116"/>
    <w:rsid w:val="000E227D"/>
    <w:rsid w:val="000E2B26"/>
    <w:rsid w:val="000E3AA7"/>
    <w:rsid w:val="000F2C26"/>
    <w:rsid w:val="00104C6B"/>
    <w:rsid w:val="00120F67"/>
    <w:rsid w:val="00123848"/>
    <w:rsid w:val="00127129"/>
    <w:rsid w:val="00132772"/>
    <w:rsid w:val="00132FD6"/>
    <w:rsid w:val="00165EA5"/>
    <w:rsid w:val="00176A30"/>
    <w:rsid w:val="00176B38"/>
    <w:rsid w:val="0018737C"/>
    <w:rsid w:val="001970A4"/>
    <w:rsid w:val="001A4044"/>
    <w:rsid w:val="001A4099"/>
    <w:rsid w:val="001A5BAB"/>
    <w:rsid w:val="001B2A87"/>
    <w:rsid w:val="001B4360"/>
    <w:rsid w:val="001B538B"/>
    <w:rsid w:val="001C5B14"/>
    <w:rsid w:val="001C68E7"/>
    <w:rsid w:val="001D10B9"/>
    <w:rsid w:val="001E5336"/>
    <w:rsid w:val="00206C29"/>
    <w:rsid w:val="00222AF7"/>
    <w:rsid w:val="002234E1"/>
    <w:rsid w:val="00223CF6"/>
    <w:rsid w:val="002256DF"/>
    <w:rsid w:val="00232212"/>
    <w:rsid w:val="00244A7E"/>
    <w:rsid w:val="00250377"/>
    <w:rsid w:val="00250654"/>
    <w:rsid w:val="00266A62"/>
    <w:rsid w:val="0027440F"/>
    <w:rsid w:val="00276E9D"/>
    <w:rsid w:val="00280AD8"/>
    <w:rsid w:val="002830C8"/>
    <w:rsid w:val="00283D10"/>
    <w:rsid w:val="00291A50"/>
    <w:rsid w:val="002935E1"/>
    <w:rsid w:val="002A3BD5"/>
    <w:rsid w:val="002A72FC"/>
    <w:rsid w:val="002A78C6"/>
    <w:rsid w:val="002B6C1E"/>
    <w:rsid w:val="002C5412"/>
    <w:rsid w:val="002E2858"/>
    <w:rsid w:val="002E6383"/>
    <w:rsid w:val="002F1E8A"/>
    <w:rsid w:val="002F3B17"/>
    <w:rsid w:val="002F449C"/>
    <w:rsid w:val="0030122B"/>
    <w:rsid w:val="00301E1D"/>
    <w:rsid w:val="0031086D"/>
    <w:rsid w:val="003109CA"/>
    <w:rsid w:val="003123E6"/>
    <w:rsid w:val="0031448F"/>
    <w:rsid w:val="00322046"/>
    <w:rsid w:val="00325E9D"/>
    <w:rsid w:val="003308F5"/>
    <w:rsid w:val="00336327"/>
    <w:rsid w:val="00340A5D"/>
    <w:rsid w:val="003467A4"/>
    <w:rsid w:val="003505CC"/>
    <w:rsid w:val="00354030"/>
    <w:rsid w:val="00361659"/>
    <w:rsid w:val="003646C7"/>
    <w:rsid w:val="003843A4"/>
    <w:rsid w:val="0038565F"/>
    <w:rsid w:val="00386D6B"/>
    <w:rsid w:val="00394779"/>
    <w:rsid w:val="00395051"/>
    <w:rsid w:val="003A7931"/>
    <w:rsid w:val="003B76A6"/>
    <w:rsid w:val="003D2266"/>
    <w:rsid w:val="003D294F"/>
    <w:rsid w:val="003D2B95"/>
    <w:rsid w:val="003D2CC5"/>
    <w:rsid w:val="003D3A8B"/>
    <w:rsid w:val="003E261B"/>
    <w:rsid w:val="003F04AF"/>
    <w:rsid w:val="003F4015"/>
    <w:rsid w:val="00403899"/>
    <w:rsid w:val="00403963"/>
    <w:rsid w:val="00410ACE"/>
    <w:rsid w:val="00410CC9"/>
    <w:rsid w:val="00415256"/>
    <w:rsid w:val="004163EE"/>
    <w:rsid w:val="00427646"/>
    <w:rsid w:val="00430587"/>
    <w:rsid w:val="00431EA3"/>
    <w:rsid w:val="0044310B"/>
    <w:rsid w:val="0045309D"/>
    <w:rsid w:val="004546FB"/>
    <w:rsid w:val="004729EC"/>
    <w:rsid w:val="00473BE8"/>
    <w:rsid w:val="00477653"/>
    <w:rsid w:val="004814E2"/>
    <w:rsid w:val="00485663"/>
    <w:rsid w:val="00494EBA"/>
    <w:rsid w:val="004A25E1"/>
    <w:rsid w:val="004A2F09"/>
    <w:rsid w:val="004B074E"/>
    <w:rsid w:val="004B3244"/>
    <w:rsid w:val="004B6B1B"/>
    <w:rsid w:val="004B7A1F"/>
    <w:rsid w:val="004C17A8"/>
    <w:rsid w:val="004C194E"/>
    <w:rsid w:val="004C390F"/>
    <w:rsid w:val="004C5F96"/>
    <w:rsid w:val="004D1339"/>
    <w:rsid w:val="004D31F5"/>
    <w:rsid w:val="004D4943"/>
    <w:rsid w:val="004E1F2B"/>
    <w:rsid w:val="004E4019"/>
    <w:rsid w:val="00502D1F"/>
    <w:rsid w:val="00503A02"/>
    <w:rsid w:val="00507C9E"/>
    <w:rsid w:val="00514B97"/>
    <w:rsid w:val="00514DE8"/>
    <w:rsid w:val="00526A1A"/>
    <w:rsid w:val="00530D9B"/>
    <w:rsid w:val="0055100E"/>
    <w:rsid w:val="0055642A"/>
    <w:rsid w:val="0057113D"/>
    <w:rsid w:val="00583FFF"/>
    <w:rsid w:val="00587381"/>
    <w:rsid w:val="005A3E0B"/>
    <w:rsid w:val="005B5056"/>
    <w:rsid w:val="005B508D"/>
    <w:rsid w:val="005B52A4"/>
    <w:rsid w:val="005C2AA3"/>
    <w:rsid w:val="005C2C8D"/>
    <w:rsid w:val="005C4C70"/>
    <w:rsid w:val="005C5832"/>
    <w:rsid w:val="005D136A"/>
    <w:rsid w:val="005D34A2"/>
    <w:rsid w:val="005D3636"/>
    <w:rsid w:val="005E131F"/>
    <w:rsid w:val="005E7479"/>
    <w:rsid w:val="005E7CCC"/>
    <w:rsid w:val="005F36C6"/>
    <w:rsid w:val="005F36DB"/>
    <w:rsid w:val="00600ADD"/>
    <w:rsid w:val="0060488A"/>
    <w:rsid w:val="00610CA2"/>
    <w:rsid w:val="00611CE2"/>
    <w:rsid w:val="00627C2B"/>
    <w:rsid w:val="0063092B"/>
    <w:rsid w:val="00642A4E"/>
    <w:rsid w:val="006559FE"/>
    <w:rsid w:val="00660B13"/>
    <w:rsid w:val="00666464"/>
    <w:rsid w:val="00685112"/>
    <w:rsid w:val="00687CA9"/>
    <w:rsid w:val="006A0626"/>
    <w:rsid w:val="006A4C73"/>
    <w:rsid w:val="006B38F7"/>
    <w:rsid w:val="006B3CAB"/>
    <w:rsid w:val="006B5944"/>
    <w:rsid w:val="006B72EE"/>
    <w:rsid w:val="006E0829"/>
    <w:rsid w:val="006F2DED"/>
    <w:rsid w:val="006F3A7C"/>
    <w:rsid w:val="006F3E49"/>
    <w:rsid w:val="007007CD"/>
    <w:rsid w:val="007144CF"/>
    <w:rsid w:val="00714557"/>
    <w:rsid w:val="00745610"/>
    <w:rsid w:val="00746359"/>
    <w:rsid w:val="0075022F"/>
    <w:rsid w:val="00752436"/>
    <w:rsid w:val="00753A7D"/>
    <w:rsid w:val="0076118C"/>
    <w:rsid w:val="00777B1A"/>
    <w:rsid w:val="007834F2"/>
    <w:rsid w:val="007970B6"/>
    <w:rsid w:val="00797E47"/>
    <w:rsid w:val="007B47F2"/>
    <w:rsid w:val="007C6386"/>
    <w:rsid w:val="007C7553"/>
    <w:rsid w:val="007E14D0"/>
    <w:rsid w:val="007E3719"/>
    <w:rsid w:val="007E4E0A"/>
    <w:rsid w:val="007E7591"/>
    <w:rsid w:val="007F2C4A"/>
    <w:rsid w:val="008221FD"/>
    <w:rsid w:val="00827B20"/>
    <w:rsid w:val="008318A8"/>
    <w:rsid w:val="00834D87"/>
    <w:rsid w:val="008366A5"/>
    <w:rsid w:val="00846DC6"/>
    <w:rsid w:val="00860E4E"/>
    <w:rsid w:val="00861EEB"/>
    <w:rsid w:val="008679BB"/>
    <w:rsid w:val="008708B9"/>
    <w:rsid w:val="00873D4D"/>
    <w:rsid w:val="008763FE"/>
    <w:rsid w:val="00884787"/>
    <w:rsid w:val="00884B47"/>
    <w:rsid w:val="00892142"/>
    <w:rsid w:val="008929F8"/>
    <w:rsid w:val="008942F3"/>
    <w:rsid w:val="008A6194"/>
    <w:rsid w:val="008A6B98"/>
    <w:rsid w:val="008B13BD"/>
    <w:rsid w:val="008B158C"/>
    <w:rsid w:val="008D6B5F"/>
    <w:rsid w:val="008F1FF3"/>
    <w:rsid w:val="00906A77"/>
    <w:rsid w:val="00916951"/>
    <w:rsid w:val="009174A9"/>
    <w:rsid w:val="00920873"/>
    <w:rsid w:val="00922760"/>
    <w:rsid w:val="00940FE8"/>
    <w:rsid w:val="00952D84"/>
    <w:rsid w:val="00962D04"/>
    <w:rsid w:val="00965D56"/>
    <w:rsid w:val="00977D5F"/>
    <w:rsid w:val="00987C43"/>
    <w:rsid w:val="009965A0"/>
    <w:rsid w:val="00997257"/>
    <w:rsid w:val="009A20A5"/>
    <w:rsid w:val="009A3F10"/>
    <w:rsid w:val="009B0BC7"/>
    <w:rsid w:val="009C009D"/>
    <w:rsid w:val="009C027B"/>
    <w:rsid w:val="009C0FD6"/>
    <w:rsid w:val="009D1B6B"/>
    <w:rsid w:val="009D2FAC"/>
    <w:rsid w:val="009D6A72"/>
    <w:rsid w:val="009E7F23"/>
    <w:rsid w:val="009F2994"/>
    <w:rsid w:val="009F6D27"/>
    <w:rsid w:val="009F7521"/>
    <w:rsid w:val="00A06F7E"/>
    <w:rsid w:val="00A06FF5"/>
    <w:rsid w:val="00A14C7B"/>
    <w:rsid w:val="00A17F79"/>
    <w:rsid w:val="00A31B3E"/>
    <w:rsid w:val="00A351A1"/>
    <w:rsid w:val="00A361D0"/>
    <w:rsid w:val="00A43C20"/>
    <w:rsid w:val="00A66617"/>
    <w:rsid w:val="00A90E05"/>
    <w:rsid w:val="00A960FE"/>
    <w:rsid w:val="00AA1082"/>
    <w:rsid w:val="00AA3317"/>
    <w:rsid w:val="00AA3895"/>
    <w:rsid w:val="00AA59F6"/>
    <w:rsid w:val="00AC04AA"/>
    <w:rsid w:val="00AC22DF"/>
    <w:rsid w:val="00AC3826"/>
    <w:rsid w:val="00AD64BE"/>
    <w:rsid w:val="00AD7DBE"/>
    <w:rsid w:val="00AF45E4"/>
    <w:rsid w:val="00B06153"/>
    <w:rsid w:val="00B1416E"/>
    <w:rsid w:val="00B1488C"/>
    <w:rsid w:val="00B15985"/>
    <w:rsid w:val="00B23150"/>
    <w:rsid w:val="00B369AD"/>
    <w:rsid w:val="00B4573D"/>
    <w:rsid w:val="00B45DA4"/>
    <w:rsid w:val="00B47C74"/>
    <w:rsid w:val="00B50D81"/>
    <w:rsid w:val="00B52FF8"/>
    <w:rsid w:val="00B633F6"/>
    <w:rsid w:val="00B65866"/>
    <w:rsid w:val="00B7091F"/>
    <w:rsid w:val="00B80F65"/>
    <w:rsid w:val="00B86075"/>
    <w:rsid w:val="00B86103"/>
    <w:rsid w:val="00B86223"/>
    <w:rsid w:val="00B95F8D"/>
    <w:rsid w:val="00B9738F"/>
    <w:rsid w:val="00BA3308"/>
    <w:rsid w:val="00BA3374"/>
    <w:rsid w:val="00BB6049"/>
    <w:rsid w:val="00BB6E2A"/>
    <w:rsid w:val="00BB7173"/>
    <w:rsid w:val="00BC46C6"/>
    <w:rsid w:val="00BC7FCC"/>
    <w:rsid w:val="00BE1CAE"/>
    <w:rsid w:val="00BF1E97"/>
    <w:rsid w:val="00BF7ABB"/>
    <w:rsid w:val="00C04E96"/>
    <w:rsid w:val="00C1198C"/>
    <w:rsid w:val="00C153B7"/>
    <w:rsid w:val="00C435D3"/>
    <w:rsid w:val="00C43C26"/>
    <w:rsid w:val="00C46882"/>
    <w:rsid w:val="00C519BE"/>
    <w:rsid w:val="00C66095"/>
    <w:rsid w:val="00C7596A"/>
    <w:rsid w:val="00C86318"/>
    <w:rsid w:val="00C87196"/>
    <w:rsid w:val="00C9509B"/>
    <w:rsid w:val="00C95757"/>
    <w:rsid w:val="00CB13C7"/>
    <w:rsid w:val="00CB44EF"/>
    <w:rsid w:val="00CC3CFE"/>
    <w:rsid w:val="00CC3EFF"/>
    <w:rsid w:val="00CD00FA"/>
    <w:rsid w:val="00CD57E0"/>
    <w:rsid w:val="00CD5D15"/>
    <w:rsid w:val="00CE0DB8"/>
    <w:rsid w:val="00CE445F"/>
    <w:rsid w:val="00CE62A2"/>
    <w:rsid w:val="00CF45B8"/>
    <w:rsid w:val="00CF6BCF"/>
    <w:rsid w:val="00D06120"/>
    <w:rsid w:val="00D12E60"/>
    <w:rsid w:val="00D16B84"/>
    <w:rsid w:val="00D1750B"/>
    <w:rsid w:val="00D22B8F"/>
    <w:rsid w:val="00D27AB4"/>
    <w:rsid w:val="00D32AC2"/>
    <w:rsid w:val="00D346A9"/>
    <w:rsid w:val="00D35216"/>
    <w:rsid w:val="00D53A79"/>
    <w:rsid w:val="00D56642"/>
    <w:rsid w:val="00D57CF8"/>
    <w:rsid w:val="00D667DC"/>
    <w:rsid w:val="00D6747E"/>
    <w:rsid w:val="00D744F5"/>
    <w:rsid w:val="00D74EDC"/>
    <w:rsid w:val="00D75EE9"/>
    <w:rsid w:val="00D81AD9"/>
    <w:rsid w:val="00D83163"/>
    <w:rsid w:val="00D85292"/>
    <w:rsid w:val="00D90075"/>
    <w:rsid w:val="00D95675"/>
    <w:rsid w:val="00D97A1B"/>
    <w:rsid w:val="00DA4816"/>
    <w:rsid w:val="00DA6636"/>
    <w:rsid w:val="00DB2119"/>
    <w:rsid w:val="00DB26FE"/>
    <w:rsid w:val="00DC2D22"/>
    <w:rsid w:val="00DD2162"/>
    <w:rsid w:val="00DD258A"/>
    <w:rsid w:val="00DE0F1B"/>
    <w:rsid w:val="00DE1A29"/>
    <w:rsid w:val="00DE6CE9"/>
    <w:rsid w:val="00DE75A3"/>
    <w:rsid w:val="00DF25F3"/>
    <w:rsid w:val="00E00D36"/>
    <w:rsid w:val="00E02191"/>
    <w:rsid w:val="00E02BE8"/>
    <w:rsid w:val="00E054D7"/>
    <w:rsid w:val="00E07236"/>
    <w:rsid w:val="00E07D52"/>
    <w:rsid w:val="00E114E5"/>
    <w:rsid w:val="00E1172D"/>
    <w:rsid w:val="00E20280"/>
    <w:rsid w:val="00E20350"/>
    <w:rsid w:val="00E27D41"/>
    <w:rsid w:val="00E314CC"/>
    <w:rsid w:val="00E33AC8"/>
    <w:rsid w:val="00E406D1"/>
    <w:rsid w:val="00E647A1"/>
    <w:rsid w:val="00E674BD"/>
    <w:rsid w:val="00E81F28"/>
    <w:rsid w:val="00E9062E"/>
    <w:rsid w:val="00E94AC8"/>
    <w:rsid w:val="00E95A16"/>
    <w:rsid w:val="00E9788B"/>
    <w:rsid w:val="00EA0606"/>
    <w:rsid w:val="00EA4189"/>
    <w:rsid w:val="00EA41CA"/>
    <w:rsid w:val="00EA5CB8"/>
    <w:rsid w:val="00EA6A18"/>
    <w:rsid w:val="00EB182E"/>
    <w:rsid w:val="00EB489F"/>
    <w:rsid w:val="00EC08FE"/>
    <w:rsid w:val="00EC3510"/>
    <w:rsid w:val="00ED64C9"/>
    <w:rsid w:val="00EE668B"/>
    <w:rsid w:val="00EF71C4"/>
    <w:rsid w:val="00F04D2C"/>
    <w:rsid w:val="00F14C06"/>
    <w:rsid w:val="00F14DFD"/>
    <w:rsid w:val="00F15FA8"/>
    <w:rsid w:val="00F1611F"/>
    <w:rsid w:val="00F1697D"/>
    <w:rsid w:val="00F20AE0"/>
    <w:rsid w:val="00F26B10"/>
    <w:rsid w:val="00F30046"/>
    <w:rsid w:val="00F31D10"/>
    <w:rsid w:val="00F32D24"/>
    <w:rsid w:val="00F46024"/>
    <w:rsid w:val="00F5288D"/>
    <w:rsid w:val="00F62989"/>
    <w:rsid w:val="00F64DBF"/>
    <w:rsid w:val="00F6622E"/>
    <w:rsid w:val="00F66FA2"/>
    <w:rsid w:val="00F67371"/>
    <w:rsid w:val="00F719B0"/>
    <w:rsid w:val="00F76946"/>
    <w:rsid w:val="00F774DA"/>
    <w:rsid w:val="00F82AB0"/>
    <w:rsid w:val="00F911D9"/>
    <w:rsid w:val="00F94F85"/>
    <w:rsid w:val="00F95DC4"/>
    <w:rsid w:val="00FA4AC7"/>
    <w:rsid w:val="00FA60ED"/>
    <w:rsid w:val="00FA6265"/>
    <w:rsid w:val="00FB16BB"/>
    <w:rsid w:val="00FB3197"/>
    <w:rsid w:val="00FC6CDF"/>
    <w:rsid w:val="00FD596C"/>
    <w:rsid w:val="00FE0506"/>
    <w:rsid w:val="00FE232F"/>
    <w:rsid w:val="00FE3565"/>
    <w:rsid w:val="00FE3782"/>
    <w:rsid w:val="00FE52C3"/>
    <w:rsid w:val="00FE53E4"/>
    <w:rsid w:val="00FF02A2"/>
    <w:rsid w:val="00FF61E9"/>
    <w:rsid w:val="00FF6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395C2C23-B001-44EA-B338-EDCDA6F9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Arial"/>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4015"/>
  </w:style>
  <w:style w:type="paragraph" w:styleId="Nagwek1">
    <w:name w:val="heading 1"/>
    <w:basedOn w:val="Normalny"/>
    <w:next w:val="Nagwek2"/>
    <w:link w:val="Nagwek1Znak"/>
    <w:autoRedefine/>
    <w:qFormat/>
    <w:rsid w:val="00AA3895"/>
    <w:pPr>
      <w:keepNext/>
      <w:keepLines/>
      <w:tabs>
        <w:tab w:val="left" w:pos="567"/>
      </w:tabs>
      <w:spacing w:after="0" w:line="264" w:lineRule="auto"/>
      <w:jc w:val="center"/>
      <w:outlineLvl w:val="0"/>
    </w:pPr>
    <w:rPr>
      <w:rFonts w:ascii="Times New Roman" w:eastAsiaTheme="majorEastAsia" w:hAnsi="Times New Roman" w:cstheme="majorBidi"/>
      <w:b/>
      <w:caps/>
      <w:sz w:val="24"/>
      <w:szCs w:val="32"/>
    </w:rPr>
  </w:style>
  <w:style w:type="paragraph" w:styleId="Nagwek2">
    <w:name w:val="heading 2"/>
    <w:basedOn w:val="Normalny"/>
    <w:link w:val="Nagwek2Znak"/>
    <w:uiPriority w:val="9"/>
    <w:unhideWhenUsed/>
    <w:qFormat/>
    <w:rsid w:val="003F4015"/>
    <w:pPr>
      <w:numPr>
        <w:ilvl w:val="1"/>
        <w:numId w:val="1"/>
      </w:numPr>
      <w:tabs>
        <w:tab w:val="left" w:pos="567"/>
      </w:tabs>
      <w:spacing w:after="200" w:line="264" w:lineRule="auto"/>
      <w:jc w:val="both"/>
      <w:outlineLvl w:val="1"/>
    </w:pPr>
    <w:rPr>
      <w:rFonts w:eastAsiaTheme="majorEastAsia" w:cstheme="majorBidi"/>
      <w:szCs w:val="26"/>
    </w:rPr>
  </w:style>
  <w:style w:type="paragraph" w:styleId="Nagwek3">
    <w:name w:val="heading 3"/>
    <w:basedOn w:val="Normalny"/>
    <w:link w:val="Nagwek3Znak"/>
    <w:uiPriority w:val="9"/>
    <w:unhideWhenUsed/>
    <w:qFormat/>
    <w:rsid w:val="003F4015"/>
    <w:pPr>
      <w:numPr>
        <w:ilvl w:val="2"/>
        <w:numId w:val="1"/>
      </w:numPr>
      <w:tabs>
        <w:tab w:val="left" w:pos="1134"/>
      </w:tabs>
      <w:spacing w:after="200" w:line="264" w:lineRule="auto"/>
      <w:jc w:val="both"/>
      <w:outlineLvl w:val="2"/>
    </w:pPr>
    <w:rPr>
      <w:rFonts w:eastAsiaTheme="majorEastAsia" w:cstheme="majorBidi"/>
      <w:szCs w:val="24"/>
    </w:rPr>
  </w:style>
  <w:style w:type="paragraph" w:styleId="Nagwek4">
    <w:name w:val="heading 4"/>
    <w:basedOn w:val="Normalny"/>
    <w:link w:val="Nagwek4Znak"/>
    <w:uiPriority w:val="9"/>
    <w:unhideWhenUsed/>
    <w:qFormat/>
    <w:rsid w:val="003F4015"/>
    <w:pPr>
      <w:numPr>
        <w:ilvl w:val="3"/>
        <w:numId w:val="1"/>
      </w:numPr>
      <w:tabs>
        <w:tab w:val="left" w:pos="1531"/>
      </w:tabs>
      <w:spacing w:after="200" w:line="264" w:lineRule="auto"/>
      <w:jc w:val="both"/>
      <w:outlineLvl w:val="3"/>
    </w:pPr>
    <w:rPr>
      <w:rFonts w:eastAsiaTheme="majorEastAsia" w:cstheme="majorBidi"/>
      <w:iCs/>
    </w:rPr>
  </w:style>
  <w:style w:type="paragraph" w:styleId="Nagwek5">
    <w:name w:val="heading 5"/>
    <w:basedOn w:val="Normalny"/>
    <w:next w:val="Normalny"/>
    <w:link w:val="Nagwek5Znak"/>
    <w:uiPriority w:val="9"/>
    <w:unhideWhenUsed/>
    <w:qFormat/>
    <w:rsid w:val="003F4015"/>
    <w:pPr>
      <w:keepNext/>
      <w:keepLines/>
      <w:numPr>
        <w:ilvl w:val="4"/>
        <w:numId w:val="1"/>
      </w:numPr>
      <w:tabs>
        <w:tab w:val="left" w:pos="1985"/>
      </w:tabs>
      <w:spacing w:after="200" w:line="264" w:lineRule="auto"/>
      <w:jc w:val="both"/>
      <w:outlineLvl w:val="4"/>
    </w:pPr>
    <w:rPr>
      <w:rFonts w:eastAsiaTheme="majorEastAsia" w:cstheme="majorBidi"/>
    </w:rPr>
  </w:style>
  <w:style w:type="paragraph" w:styleId="Nagwek6">
    <w:name w:val="heading 6"/>
    <w:basedOn w:val="Normalny"/>
    <w:next w:val="Normalny"/>
    <w:link w:val="Nagwek6Znak"/>
    <w:uiPriority w:val="9"/>
    <w:unhideWhenUsed/>
    <w:qFormat/>
    <w:rsid w:val="003F401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3F401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3F401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3F401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3895"/>
    <w:rPr>
      <w:rFonts w:ascii="Times New Roman" w:eastAsiaTheme="majorEastAsia" w:hAnsi="Times New Roman" w:cstheme="majorBidi"/>
      <w:b/>
      <w:caps/>
      <w:sz w:val="24"/>
      <w:szCs w:val="32"/>
    </w:rPr>
  </w:style>
  <w:style w:type="character" w:customStyle="1" w:styleId="Nagwek2Znak">
    <w:name w:val="Nagłówek 2 Znak"/>
    <w:basedOn w:val="Domylnaczcionkaakapitu"/>
    <w:link w:val="Nagwek2"/>
    <w:uiPriority w:val="9"/>
    <w:rsid w:val="003F4015"/>
    <w:rPr>
      <w:rFonts w:eastAsiaTheme="majorEastAsia" w:cstheme="majorBidi"/>
      <w:szCs w:val="26"/>
    </w:rPr>
  </w:style>
  <w:style w:type="character" w:customStyle="1" w:styleId="Nagwek3Znak">
    <w:name w:val="Nagłówek 3 Znak"/>
    <w:basedOn w:val="Domylnaczcionkaakapitu"/>
    <w:link w:val="Nagwek3"/>
    <w:uiPriority w:val="9"/>
    <w:rsid w:val="003F4015"/>
    <w:rPr>
      <w:rFonts w:eastAsiaTheme="majorEastAsia" w:cstheme="majorBidi"/>
      <w:szCs w:val="24"/>
    </w:rPr>
  </w:style>
  <w:style w:type="character" w:customStyle="1" w:styleId="Nagwek4Znak">
    <w:name w:val="Nagłówek 4 Znak"/>
    <w:basedOn w:val="Domylnaczcionkaakapitu"/>
    <w:link w:val="Nagwek4"/>
    <w:uiPriority w:val="9"/>
    <w:rsid w:val="003F4015"/>
    <w:rPr>
      <w:rFonts w:eastAsiaTheme="majorEastAsia" w:cstheme="majorBidi"/>
      <w:iCs/>
    </w:rPr>
  </w:style>
  <w:style w:type="character" w:customStyle="1" w:styleId="Nagwek5Znak">
    <w:name w:val="Nagłówek 5 Znak"/>
    <w:basedOn w:val="Domylnaczcionkaakapitu"/>
    <w:link w:val="Nagwek5"/>
    <w:uiPriority w:val="9"/>
    <w:rsid w:val="003F4015"/>
    <w:rPr>
      <w:rFonts w:eastAsiaTheme="majorEastAsia" w:cstheme="majorBidi"/>
    </w:rPr>
  </w:style>
  <w:style w:type="character" w:customStyle="1" w:styleId="Nagwek6Znak">
    <w:name w:val="Nagłówek 6 Znak"/>
    <w:basedOn w:val="Domylnaczcionkaakapitu"/>
    <w:link w:val="Nagwek6"/>
    <w:uiPriority w:val="9"/>
    <w:rsid w:val="003F401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3F4015"/>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3F401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3F4015"/>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3F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40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4015"/>
  </w:style>
  <w:style w:type="paragraph" w:styleId="Stopka">
    <w:name w:val="footer"/>
    <w:basedOn w:val="Normalny"/>
    <w:link w:val="StopkaZnak"/>
    <w:uiPriority w:val="99"/>
    <w:unhideWhenUsed/>
    <w:rsid w:val="003F40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4015"/>
  </w:style>
  <w:style w:type="paragraph" w:styleId="Tekstprzypisudolnego">
    <w:name w:val="footnote text"/>
    <w:aliases w:val="fn,FT,ft,SD Footnote Text,Footnote Text AG"/>
    <w:basedOn w:val="Normalny"/>
    <w:link w:val="TekstprzypisudolnegoZnak"/>
    <w:uiPriority w:val="99"/>
    <w:qFormat/>
    <w:rsid w:val="002256DF"/>
    <w:pPr>
      <w:spacing w:after="60" w:line="240" w:lineRule="auto"/>
      <w:jc w:val="both"/>
    </w:pPr>
    <w:rPr>
      <w:rFonts w:ascii="Arial" w:eastAsia="Times New Roman" w:hAnsi="Arial"/>
      <w:kern w:val="20"/>
      <w:sz w:val="16"/>
      <w:lang w:eastAsia="pl-PL"/>
    </w:rPr>
  </w:style>
  <w:style w:type="character" w:customStyle="1" w:styleId="TekstprzypisudolnegoZnak">
    <w:name w:val="Tekst przypisu dolnego Znak"/>
    <w:aliases w:val="fn Znak,FT Znak,ft Znak,SD Footnote Text Znak,Footnote Text AG Znak"/>
    <w:basedOn w:val="Domylnaczcionkaakapitu"/>
    <w:link w:val="Tekstprzypisudolnego"/>
    <w:uiPriority w:val="99"/>
    <w:rsid w:val="008318A8"/>
    <w:rPr>
      <w:rFonts w:ascii="Arial" w:eastAsia="Times New Roman" w:hAnsi="Arial"/>
      <w:kern w:val="20"/>
      <w:sz w:val="16"/>
      <w:lang w:eastAsia="pl-PL"/>
    </w:rPr>
  </w:style>
  <w:style w:type="character" w:styleId="Odwoanieprzypisudolnego">
    <w:name w:val="footnote reference"/>
    <w:aliases w:val="fr"/>
    <w:basedOn w:val="Domylnaczcionkaakapitu"/>
    <w:uiPriority w:val="99"/>
    <w:rsid w:val="008318A8"/>
    <w:rPr>
      <w:vertAlign w:val="superscript"/>
    </w:rPr>
  </w:style>
  <w:style w:type="paragraph" w:customStyle="1" w:styleId="ScheduleCrossreferenceDentons">
    <w:name w:val="Schedule Crossreference Dentons"/>
    <w:basedOn w:val="Normalny"/>
    <w:next w:val="Normalny"/>
    <w:rsid w:val="008318A8"/>
    <w:pPr>
      <w:pageBreakBefore/>
      <w:numPr>
        <w:ilvl w:val="8"/>
        <w:numId w:val="2"/>
      </w:numPr>
      <w:spacing w:before="120" w:after="480" w:line="276" w:lineRule="auto"/>
      <w:jc w:val="center"/>
      <w:outlineLvl w:val="0"/>
    </w:pPr>
    <w:rPr>
      <w:rFonts w:ascii="Arial" w:eastAsia="Times New Roman" w:hAnsi="Arial"/>
      <w:b/>
      <w:caps/>
      <w:kern w:val="20"/>
      <w:szCs w:val="24"/>
      <w:lang w:eastAsia="pl-PL"/>
    </w:rPr>
  </w:style>
  <w:style w:type="paragraph" w:customStyle="1" w:styleId="ScheduleNumberedDentons">
    <w:name w:val="Schedule Numbered Dentons"/>
    <w:basedOn w:val="Normalny"/>
    <w:next w:val="Normalny"/>
    <w:rsid w:val="008318A8"/>
    <w:pPr>
      <w:pageBreakBefore/>
      <w:numPr>
        <w:ilvl w:val="7"/>
        <w:numId w:val="2"/>
      </w:numPr>
      <w:spacing w:before="120" w:after="480" w:line="276" w:lineRule="auto"/>
      <w:jc w:val="center"/>
      <w:outlineLvl w:val="0"/>
    </w:pPr>
    <w:rPr>
      <w:rFonts w:ascii="Arial" w:eastAsia="Times New Roman" w:hAnsi="Arial"/>
      <w:b/>
      <w:caps/>
      <w:kern w:val="20"/>
      <w:szCs w:val="24"/>
      <w:lang w:eastAsia="pl-PL"/>
    </w:rPr>
  </w:style>
  <w:style w:type="character" w:styleId="Odwoaniedokomentarza">
    <w:name w:val="annotation reference"/>
    <w:basedOn w:val="Domylnaczcionkaakapitu"/>
    <w:uiPriority w:val="99"/>
    <w:semiHidden/>
    <w:unhideWhenUsed/>
    <w:rsid w:val="00834D87"/>
    <w:rPr>
      <w:sz w:val="16"/>
      <w:szCs w:val="16"/>
    </w:rPr>
  </w:style>
  <w:style w:type="paragraph" w:styleId="Tekstkomentarza">
    <w:name w:val="annotation text"/>
    <w:basedOn w:val="Normalny"/>
    <w:link w:val="TekstkomentarzaZnak"/>
    <w:uiPriority w:val="99"/>
    <w:semiHidden/>
    <w:unhideWhenUsed/>
    <w:rsid w:val="00834D87"/>
    <w:pPr>
      <w:spacing w:line="240" w:lineRule="auto"/>
    </w:pPr>
  </w:style>
  <w:style w:type="character" w:customStyle="1" w:styleId="TekstkomentarzaZnak">
    <w:name w:val="Tekst komentarza Znak"/>
    <w:basedOn w:val="Domylnaczcionkaakapitu"/>
    <w:link w:val="Tekstkomentarza"/>
    <w:uiPriority w:val="99"/>
    <w:semiHidden/>
    <w:rsid w:val="00834D87"/>
  </w:style>
  <w:style w:type="paragraph" w:styleId="Tematkomentarza">
    <w:name w:val="annotation subject"/>
    <w:basedOn w:val="Tekstkomentarza"/>
    <w:next w:val="Tekstkomentarza"/>
    <w:link w:val="TematkomentarzaZnak"/>
    <w:uiPriority w:val="99"/>
    <w:semiHidden/>
    <w:unhideWhenUsed/>
    <w:rsid w:val="00834D87"/>
    <w:rPr>
      <w:b/>
      <w:bCs/>
    </w:rPr>
  </w:style>
  <w:style w:type="character" w:customStyle="1" w:styleId="TematkomentarzaZnak">
    <w:name w:val="Temat komentarza Znak"/>
    <w:basedOn w:val="TekstkomentarzaZnak"/>
    <w:link w:val="Tematkomentarza"/>
    <w:uiPriority w:val="99"/>
    <w:semiHidden/>
    <w:rsid w:val="00834D87"/>
    <w:rPr>
      <w:b/>
      <w:bCs/>
    </w:rPr>
  </w:style>
  <w:style w:type="character" w:styleId="Hipercze">
    <w:name w:val="Hyperlink"/>
    <w:basedOn w:val="Domylnaczcionkaakapitu"/>
    <w:uiPriority w:val="99"/>
    <w:unhideWhenUsed/>
    <w:rsid w:val="00B50D81"/>
    <w:rPr>
      <w:color w:val="0563C1" w:themeColor="hyperlink"/>
      <w:u w:val="single"/>
    </w:rPr>
  </w:style>
  <w:style w:type="character" w:customStyle="1" w:styleId="AkapitzlistZnak">
    <w:name w:val="Akapit z listą Znak"/>
    <w:link w:val="Akapitzlist"/>
    <w:uiPriority w:val="34"/>
    <w:locked/>
    <w:rsid w:val="00B50D81"/>
    <w:rPr>
      <w:rFonts w:ascii="Arial" w:hAnsi="Arial"/>
      <w:sz w:val="18"/>
    </w:rPr>
  </w:style>
  <w:style w:type="paragraph" w:styleId="Akapitzlist">
    <w:name w:val="List Paragraph"/>
    <w:basedOn w:val="Normalny"/>
    <w:link w:val="AkapitzlistZnak"/>
    <w:uiPriority w:val="34"/>
    <w:qFormat/>
    <w:rsid w:val="00B50D81"/>
    <w:pPr>
      <w:spacing w:before="120" w:after="120" w:line="240" w:lineRule="auto"/>
      <w:ind w:left="720"/>
      <w:contextualSpacing/>
    </w:pPr>
    <w:rPr>
      <w:rFonts w:ascii="Arial" w:hAnsi="Arial"/>
      <w:sz w:val="18"/>
    </w:rPr>
  </w:style>
  <w:style w:type="paragraph" w:customStyle="1" w:styleId="TEXTwciety">
    <w:name w:val="TEXTwciety"/>
    <w:basedOn w:val="Normalny"/>
    <w:qFormat/>
    <w:rsid w:val="00B50D81"/>
    <w:pPr>
      <w:tabs>
        <w:tab w:val="left" w:pos="964"/>
        <w:tab w:val="left" w:pos="1304"/>
        <w:tab w:val="left" w:pos="1644"/>
        <w:tab w:val="left" w:pos="1985"/>
        <w:tab w:val="left" w:pos="2325"/>
      </w:tabs>
      <w:spacing w:before="60" w:after="60" w:line="240" w:lineRule="atLeast"/>
      <w:ind w:left="964"/>
      <w:jc w:val="both"/>
    </w:pPr>
    <w:rPr>
      <w:rFonts w:ascii="Arial" w:hAnsi="Arial" w:cstheme="minorBidi"/>
      <w:sz w:val="18"/>
      <w:szCs w:val="24"/>
    </w:rPr>
  </w:style>
  <w:style w:type="paragraph" w:customStyle="1" w:styleId="lista11ai">
    <w:name w:val="lista_1._1)_a)_i."/>
    <w:basedOn w:val="TEXTwciety"/>
    <w:qFormat/>
    <w:rsid w:val="00B50D81"/>
    <w:pPr>
      <w:numPr>
        <w:numId w:val="4"/>
      </w:numPr>
      <w:tabs>
        <w:tab w:val="clear" w:pos="964"/>
      </w:tabs>
    </w:pPr>
  </w:style>
  <w:style w:type="paragraph" w:customStyle="1" w:styleId="paragraf">
    <w:name w:val="paragraf"/>
    <w:basedOn w:val="TEXTwciety"/>
    <w:qFormat/>
    <w:rsid w:val="00B50D81"/>
    <w:pPr>
      <w:spacing w:before="360" w:after="360"/>
    </w:pPr>
    <w:rPr>
      <w:b/>
      <w:bCs/>
    </w:rPr>
  </w:style>
  <w:style w:type="numbering" w:customStyle="1" w:styleId="l1">
    <w:name w:val="l_1"/>
    <w:uiPriority w:val="99"/>
    <w:rsid w:val="00B50D81"/>
    <w:pPr>
      <w:numPr>
        <w:numId w:val="4"/>
      </w:numPr>
    </w:pPr>
  </w:style>
  <w:style w:type="paragraph" w:styleId="Tekstpodstawowy3">
    <w:name w:val="Body Text 3"/>
    <w:basedOn w:val="Normalny"/>
    <w:link w:val="Tekstpodstawowy3Znak"/>
    <w:rsid w:val="00D75EE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D75EE9"/>
    <w:rPr>
      <w:rFonts w:ascii="Times New Roman" w:eastAsia="Times New Roman" w:hAnsi="Times New Roman" w:cs="Times New Roman"/>
      <w:sz w:val="16"/>
      <w:szCs w:val="16"/>
      <w:lang w:val="x-none" w:eastAsia="x-none"/>
    </w:rPr>
  </w:style>
  <w:style w:type="paragraph" w:styleId="Tekstpodstawowy2">
    <w:name w:val="Body Text 2"/>
    <w:basedOn w:val="Normalny"/>
    <w:link w:val="Tekstpodstawowy2Znak"/>
    <w:rsid w:val="00D75EE9"/>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D75EE9"/>
    <w:rPr>
      <w:rFonts w:ascii="Times New Roman" w:eastAsia="Times New Roman" w:hAnsi="Times New Roman" w:cs="Times New Roman"/>
      <w:sz w:val="24"/>
      <w:szCs w:val="24"/>
      <w:lang w:val="x-none" w:eastAsia="x-none"/>
    </w:rPr>
  </w:style>
  <w:style w:type="paragraph" w:styleId="Tytu">
    <w:name w:val="Title"/>
    <w:basedOn w:val="Normalny"/>
    <w:next w:val="Normalny"/>
    <w:link w:val="TytuZnak"/>
    <w:uiPriority w:val="10"/>
    <w:qFormat/>
    <w:rsid w:val="007970B6"/>
    <w:pPr>
      <w:spacing w:before="120" w:after="120" w:line="288" w:lineRule="auto"/>
      <w:ind w:left="567" w:hanging="567"/>
      <w:jc w:val="both"/>
    </w:pPr>
    <w:rPr>
      <w:rFonts w:ascii="Calibri" w:hAnsi="Calibri" w:cs="Calibri"/>
      <w:color w:val="FF0000"/>
      <w:sz w:val="28"/>
      <w:szCs w:val="28"/>
    </w:rPr>
  </w:style>
  <w:style w:type="character" w:customStyle="1" w:styleId="TytuZnak">
    <w:name w:val="Tytuł Znak"/>
    <w:basedOn w:val="Domylnaczcionkaakapitu"/>
    <w:link w:val="Tytu"/>
    <w:uiPriority w:val="10"/>
    <w:rsid w:val="007970B6"/>
    <w:rPr>
      <w:rFonts w:ascii="Calibri" w:hAnsi="Calibri" w:cs="Calibri"/>
      <w:color w:val="FF0000"/>
      <w:sz w:val="28"/>
      <w:szCs w:val="28"/>
    </w:rPr>
  </w:style>
  <w:style w:type="paragraph" w:styleId="Nagwekspisutreci">
    <w:name w:val="TOC Heading"/>
    <w:basedOn w:val="Nagwek1"/>
    <w:next w:val="Normalny"/>
    <w:uiPriority w:val="39"/>
    <w:unhideWhenUsed/>
    <w:qFormat/>
    <w:rsid w:val="00611CE2"/>
    <w:pPr>
      <w:tabs>
        <w:tab w:val="clear" w:pos="567"/>
      </w:tabs>
      <w:spacing w:before="240" w:line="259" w:lineRule="auto"/>
      <w:jc w:val="left"/>
      <w:outlineLvl w:val="9"/>
    </w:pPr>
    <w:rPr>
      <w:rFonts w:asciiTheme="majorHAnsi" w:hAnsiTheme="majorHAnsi"/>
      <w:b w:val="0"/>
      <w:caps w:val="0"/>
      <w:color w:val="2F5496" w:themeColor="accent1" w:themeShade="BF"/>
      <w:sz w:val="32"/>
      <w:lang w:eastAsia="pl-PL"/>
    </w:rPr>
  </w:style>
  <w:style w:type="paragraph" w:styleId="Spistreci1">
    <w:name w:val="toc 1"/>
    <w:basedOn w:val="Normalny"/>
    <w:next w:val="Normalny"/>
    <w:autoRedefine/>
    <w:uiPriority w:val="39"/>
    <w:unhideWhenUsed/>
    <w:rsid w:val="004546FB"/>
    <w:pPr>
      <w:tabs>
        <w:tab w:val="left" w:pos="567"/>
        <w:tab w:val="right" w:leader="dot" w:pos="9062"/>
      </w:tabs>
      <w:spacing w:after="100"/>
    </w:pPr>
  </w:style>
  <w:style w:type="paragraph" w:styleId="Spistreci2">
    <w:name w:val="toc 2"/>
    <w:basedOn w:val="Normalny"/>
    <w:next w:val="Normalny"/>
    <w:autoRedefine/>
    <w:uiPriority w:val="39"/>
    <w:unhideWhenUsed/>
    <w:rsid w:val="00611CE2"/>
    <w:pPr>
      <w:spacing w:after="100"/>
      <w:ind w:left="200"/>
    </w:pPr>
  </w:style>
  <w:style w:type="paragraph" w:styleId="Spistreci3">
    <w:name w:val="toc 3"/>
    <w:basedOn w:val="Normalny"/>
    <w:next w:val="Normalny"/>
    <w:autoRedefine/>
    <w:uiPriority w:val="39"/>
    <w:unhideWhenUsed/>
    <w:rsid w:val="00611CE2"/>
    <w:pPr>
      <w:spacing w:after="100"/>
      <w:ind w:left="400"/>
    </w:pPr>
  </w:style>
  <w:style w:type="paragraph" w:styleId="Spistreci4">
    <w:name w:val="toc 4"/>
    <w:basedOn w:val="Normalny"/>
    <w:next w:val="Normalny"/>
    <w:autoRedefine/>
    <w:uiPriority w:val="39"/>
    <w:unhideWhenUsed/>
    <w:rsid w:val="00611CE2"/>
    <w:pPr>
      <w:spacing w:after="100"/>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611CE2"/>
    <w:pPr>
      <w:spacing w:after="100"/>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611CE2"/>
    <w:pPr>
      <w:spacing w:after="100"/>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611CE2"/>
    <w:pPr>
      <w:spacing w:after="100"/>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611CE2"/>
    <w:pPr>
      <w:spacing w:after="100"/>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611CE2"/>
    <w:pPr>
      <w:spacing w:after="100"/>
      <w:ind w:left="1760"/>
    </w:pPr>
    <w:rPr>
      <w:rFonts w:asciiTheme="minorHAnsi" w:eastAsiaTheme="minorEastAsia" w:hAnsiTheme="minorHAnsi" w:cstheme="minorBidi"/>
      <w:sz w:val="22"/>
      <w:szCs w:val="22"/>
      <w:lang w:eastAsia="pl-PL"/>
    </w:rPr>
  </w:style>
  <w:style w:type="character" w:customStyle="1" w:styleId="Nierozpoznanawzmianka1">
    <w:name w:val="Nierozpoznana wzmianka1"/>
    <w:basedOn w:val="Domylnaczcionkaakapitu"/>
    <w:uiPriority w:val="99"/>
    <w:semiHidden/>
    <w:unhideWhenUsed/>
    <w:rsid w:val="00611CE2"/>
    <w:rPr>
      <w:color w:val="605E5C"/>
      <w:shd w:val="clear" w:color="auto" w:fill="E1DFDD"/>
    </w:rPr>
  </w:style>
  <w:style w:type="paragraph" w:styleId="Lista-kontynuacja">
    <w:name w:val="List Continue"/>
    <w:basedOn w:val="Normalny"/>
    <w:uiPriority w:val="99"/>
    <w:unhideWhenUsed/>
    <w:rsid w:val="003308F5"/>
    <w:pPr>
      <w:tabs>
        <w:tab w:val="num" w:pos="709"/>
      </w:tabs>
      <w:spacing w:before="120" w:after="120" w:line="288" w:lineRule="auto"/>
      <w:ind w:left="709" w:hanging="709"/>
      <w:jc w:val="both"/>
    </w:pPr>
    <w:rPr>
      <w:rFonts w:ascii="Arial" w:hAnsi="Arial" w:cstheme="minorBidi"/>
      <w:szCs w:val="22"/>
      <w:lang w:val="es-ES"/>
    </w:rPr>
  </w:style>
  <w:style w:type="paragraph" w:styleId="Lista-kontynuacja2">
    <w:name w:val="List Continue 2"/>
    <w:basedOn w:val="Normalny"/>
    <w:uiPriority w:val="99"/>
    <w:unhideWhenUsed/>
    <w:rsid w:val="003308F5"/>
    <w:pPr>
      <w:tabs>
        <w:tab w:val="num" w:pos="1418"/>
      </w:tabs>
      <w:spacing w:before="120" w:after="120" w:line="288" w:lineRule="auto"/>
      <w:ind w:left="1134" w:hanging="567"/>
      <w:jc w:val="both"/>
    </w:pPr>
    <w:rPr>
      <w:rFonts w:ascii="Arial" w:hAnsi="Arial" w:cstheme="minorBidi"/>
      <w:szCs w:val="22"/>
      <w:lang w:val="es-ES"/>
    </w:rPr>
  </w:style>
  <w:style w:type="paragraph" w:styleId="Tekstdymka">
    <w:name w:val="Balloon Text"/>
    <w:basedOn w:val="Normalny"/>
    <w:link w:val="TekstdymkaZnak"/>
    <w:uiPriority w:val="99"/>
    <w:semiHidden/>
    <w:unhideWhenUsed/>
    <w:rsid w:val="00322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2046"/>
    <w:rPr>
      <w:rFonts w:ascii="Segoe UI" w:hAnsi="Segoe UI" w:cs="Segoe UI"/>
      <w:sz w:val="18"/>
      <w:szCs w:val="18"/>
    </w:rPr>
  </w:style>
  <w:style w:type="paragraph" w:customStyle="1" w:styleId="Default">
    <w:name w:val="Default"/>
    <w:rsid w:val="00F911D9"/>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5F36C6"/>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5F36C6"/>
  </w:style>
  <w:style w:type="character" w:styleId="Odwoanieprzypisukocowego">
    <w:name w:val="endnote reference"/>
    <w:basedOn w:val="Domylnaczcionkaakapitu"/>
    <w:uiPriority w:val="99"/>
    <w:semiHidden/>
    <w:unhideWhenUsed/>
    <w:rsid w:val="005F3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150">
      <w:bodyDiv w:val="1"/>
      <w:marLeft w:val="0"/>
      <w:marRight w:val="0"/>
      <w:marTop w:val="0"/>
      <w:marBottom w:val="0"/>
      <w:divBdr>
        <w:top w:val="none" w:sz="0" w:space="0" w:color="auto"/>
        <w:left w:val="none" w:sz="0" w:space="0" w:color="auto"/>
        <w:bottom w:val="none" w:sz="0" w:space="0" w:color="auto"/>
        <w:right w:val="none" w:sz="0" w:space="0" w:color="auto"/>
      </w:divBdr>
    </w:div>
    <w:div w:id="42796692">
      <w:bodyDiv w:val="1"/>
      <w:marLeft w:val="0"/>
      <w:marRight w:val="0"/>
      <w:marTop w:val="0"/>
      <w:marBottom w:val="0"/>
      <w:divBdr>
        <w:top w:val="none" w:sz="0" w:space="0" w:color="auto"/>
        <w:left w:val="none" w:sz="0" w:space="0" w:color="auto"/>
        <w:bottom w:val="none" w:sz="0" w:space="0" w:color="auto"/>
        <w:right w:val="none" w:sz="0" w:space="0" w:color="auto"/>
      </w:divBdr>
    </w:div>
    <w:div w:id="48695675">
      <w:bodyDiv w:val="1"/>
      <w:marLeft w:val="0"/>
      <w:marRight w:val="0"/>
      <w:marTop w:val="0"/>
      <w:marBottom w:val="0"/>
      <w:divBdr>
        <w:top w:val="none" w:sz="0" w:space="0" w:color="auto"/>
        <w:left w:val="none" w:sz="0" w:space="0" w:color="auto"/>
        <w:bottom w:val="none" w:sz="0" w:space="0" w:color="auto"/>
        <w:right w:val="none" w:sz="0" w:space="0" w:color="auto"/>
      </w:divBdr>
    </w:div>
    <w:div w:id="106774995">
      <w:bodyDiv w:val="1"/>
      <w:marLeft w:val="0"/>
      <w:marRight w:val="0"/>
      <w:marTop w:val="0"/>
      <w:marBottom w:val="0"/>
      <w:divBdr>
        <w:top w:val="none" w:sz="0" w:space="0" w:color="auto"/>
        <w:left w:val="none" w:sz="0" w:space="0" w:color="auto"/>
        <w:bottom w:val="none" w:sz="0" w:space="0" w:color="auto"/>
        <w:right w:val="none" w:sz="0" w:space="0" w:color="auto"/>
      </w:divBdr>
    </w:div>
    <w:div w:id="114061541">
      <w:bodyDiv w:val="1"/>
      <w:marLeft w:val="0"/>
      <w:marRight w:val="0"/>
      <w:marTop w:val="0"/>
      <w:marBottom w:val="0"/>
      <w:divBdr>
        <w:top w:val="none" w:sz="0" w:space="0" w:color="auto"/>
        <w:left w:val="none" w:sz="0" w:space="0" w:color="auto"/>
        <w:bottom w:val="none" w:sz="0" w:space="0" w:color="auto"/>
        <w:right w:val="none" w:sz="0" w:space="0" w:color="auto"/>
      </w:divBdr>
    </w:div>
    <w:div w:id="114177009">
      <w:bodyDiv w:val="1"/>
      <w:marLeft w:val="0"/>
      <w:marRight w:val="0"/>
      <w:marTop w:val="0"/>
      <w:marBottom w:val="0"/>
      <w:divBdr>
        <w:top w:val="none" w:sz="0" w:space="0" w:color="auto"/>
        <w:left w:val="none" w:sz="0" w:space="0" w:color="auto"/>
        <w:bottom w:val="none" w:sz="0" w:space="0" w:color="auto"/>
        <w:right w:val="none" w:sz="0" w:space="0" w:color="auto"/>
      </w:divBdr>
    </w:div>
    <w:div w:id="178544978">
      <w:bodyDiv w:val="1"/>
      <w:marLeft w:val="0"/>
      <w:marRight w:val="0"/>
      <w:marTop w:val="0"/>
      <w:marBottom w:val="0"/>
      <w:divBdr>
        <w:top w:val="none" w:sz="0" w:space="0" w:color="auto"/>
        <w:left w:val="none" w:sz="0" w:space="0" w:color="auto"/>
        <w:bottom w:val="none" w:sz="0" w:space="0" w:color="auto"/>
        <w:right w:val="none" w:sz="0" w:space="0" w:color="auto"/>
      </w:divBdr>
    </w:div>
    <w:div w:id="222913217">
      <w:bodyDiv w:val="1"/>
      <w:marLeft w:val="0"/>
      <w:marRight w:val="0"/>
      <w:marTop w:val="0"/>
      <w:marBottom w:val="0"/>
      <w:divBdr>
        <w:top w:val="none" w:sz="0" w:space="0" w:color="auto"/>
        <w:left w:val="none" w:sz="0" w:space="0" w:color="auto"/>
        <w:bottom w:val="none" w:sz="0" w:space="0" w:color="auto"/>
        <w:right w:val="none" w:sz="0" w:space="0" w:color="auto"/>
      </w:divBdr>
    </w:div>
    <w:div w:id="225847155">
      <w:bodyDiv w:val="1"/>
      <w:marLeft w:val="0"/>
      <w:marRight w:val="0"/>
      <w:marTop w:val="0"/>
      <w:marBottom w:val="0"/>
      <w:divBdr>
        <w:top w:val="none" w:sz="0" w:space="0" w:color="auto"/>
        <w:left w:val="none" w:sz="0" w:space="0" w:color="auto"/>
        <w:bottom w:val="none" w:sz="0" w:space="0" w:color="auto"/>
        <w:right w:val="none" w:sz="0" w:space="0" w:color="auto"/>
      </w:divBdr>
    </w:div>
    <w:div w:id="226960932">
      <w:bodyDiv w:val="1"/>
      <w:marLeft w:val="0"/>
      <w:marRight w:val="0"/>
      <w:marTop w:val="0"/>
      <w:marBottom w:val="0"/>
      <w:divBdr>
        <w:top w:val="none" w:sz="0" w:space="0" w:color="auto"/>
        <w:left w:val="none" w:sz="0" w:space="0" w:color="auto"/>
        <w:bottom w:val="none" w:sz="0" w:space="0" w:color="auto"/>
        <w:right w:val="none" w:sz="0" w:space="0" w:color="auto"/>
      </w:divBdr>
    </w:div>
    <w:div w:id="245236420">
      <w:bodyDiv w:val="1"/>
      <w:marLeft w:val="0"/>
      <w:marRight w:val="0"/>
      <w:marTop w:val="0"/>
      <w:marBottom w:val="0"/>
      <w:divBdr>
        <w:top w:val="none" w:sz="0" w:space="0" w:color="auto"/>
        <w:left w:val="none" w:sz="0" w:space="0" w:color="auto"/>
        <w:bottom w:val="none" w:sz="0" w:space="0" w:color="auto"/>
        <w:right w:val="none" w:sz="0" w:space="0" w:color="auto"/>
      </w:divBdr>
    </w:div>
    <w:div w:id="252207687">
      <w:bodyDiv w:val="1"/>
      <w:marLeft w:val="0"/>
      <w:marRight w:val="0"/>
      <w:marTop w:val="0"/>
      <w:marBottom w:val="0"/>
      <w:divBdr>
        <w:top w:val="none" w:sz="0" w:space="0" w:color="auto"/>
        <w:left w:val="none" w:sz="0" w:space="0" w:color="auto"/>
        <w:bottom w:val="none" w:sz="0" w:space="0" w:color="auto"/>
        <w:right w:val="none" w:sz="0" w:space="0" w:color="auto"/>
      </w:divBdr>
    </w:div>
    <w:div w:id="321737225">
      <w:bodyDiv w:val="1"/>
      <w:marLeft w:val="0"/>
      <w:marRight w:val="0"/>
      <w:marTop w:val="0"/>
      <w:marBottom w:val="0"/>
      <w:divBdr>
        <w:top w:val="none" w:sz="0" w:space="0" w:color="auto"/>
        <w:left w:val="none" w:sz="0" w:space="0" w:color="auto"/>
        <w:bottom w:val="none" w:sz="0" w:space="0" w:color="auto"/>
        <w:right w:val="none" w:sz="0" w:space="0" w:color="auto"/>
      </w:divBdr>
    </w:div>
    <w:div w:id="321858404">
      <w:bodyDiv w:val="1"/>
      <w:marLeft w:val="0"/>
      <w:marRight w:val="0"/>
      <w:marTop w:val="0"/>
      <w:marBottom w:val="0"/>
      <w:divBdr>
        <w:top w:val="none" w:sz="0" w:space="0" w:color="auto"/>
        <w:left w:val="none" w:sz="0" w:space="0" w:color="auto"/>
        <w:bottom w:val="none" w:sz="0" w:space="0" w:color="auto"/>
        <w:right w:val="none" w:sz="0" w:space="0" w:color="auto"/>
      </w:divBdr>
    </w:div>
    <w:div w:id="323515780">
      <w:bodyDiv w:val="1"/>
      <w:marLeft w:val="0"/>
      <w:marRight w:val="0"/>
      <w:marTop w:val="0"/>
      <w:marBottom w:val="0"/>
      <w:divBdr>
        <w:top w:val="none" w:sz="0" w:space="0" w:color="auto"/>
        <w:left w:val="none" w:sz="0" w:space="0" w:color="auto"/>
        <w:bottom w:val="none" w:sz="0" w:space="0" w:color="auto"/>
        <w:right w:val="none" w:sz="0" w:space="0" w:color="auto"/>
      </w:divBdr>
    </w:div>
    <w:div w:id="429356997">
      <w:bodyDiv w:val="1"/>
      <w:marLeft w:val="0"/>
      <w:marRight w:val="0"/>
      <w:marTop w:val="0"/>
      <w:marBottom w:val="0"/>
      <w:divBdr>
        <w:top w:val="none" w:sz="0" w:space="0" w:color="auto"/>
        <w:left w:val="none" w:sz="0" w:space="0" w:color="auto"/>
        <w:bottom w:val="none" w:sz="0" w:space="0" w:color="auto"/>
        <w:right w:val="none" w:sz="0" w:space="0" w:color="auto"/>
      </w:divBdr>
    </w:div>
    <w:div w:id="503665488">
      <w:bodyDiv w:val="1"/>
      <w:marLeft w:val="0"/>
      <w:marRight w:val="0"/>
      <w:marTop w:val="0"/>
      <w:marBottom w:val="0"/>
      <w:divBdr>
        <w:top w:val="none" w:sz="0" w:space="0" w:color="auto"/>
        <w:left w:val="none" w:sz="0" w:space="0" w:color="auto"/>
        <w:bottom w:val="none" w:sz="0" w:space="0" w:color="auto"/>
        <w:right w:val="none" w:sz="0" w:space="0" w:color="auto"/>
      </w:divBdr>
    </w:div>
    <w:div w:id="520775578">
      <w:bodyDiv w:val="1"/>
      <w:marLeft w:val="0"/>
      <w:marRight w:val="0"/>
      <w:marTop w:val="0"/>
      <w:marBottom w:val="0"/>
      <w:divBdr>
        <w:top w:val="none" w:sz="0" w:space="0" w:color="auto"/>
        <w:left w:val="none" w:sz="0" w:space="0" w:color="auto"/>
        <w:bottom w:val="none" w:sz="0" w:space="0" w:color="auto"/>
        <w:right w:val="none" w:sz="0" w:space="0" w:color="auto"/>
      </w:divBdr>
    </w:div>
    <w:div w:id="548496162">
      <w:bodyDiv w:val="1"/>
      <w:marLeft w:val="0"/>
      <w:marRight w:val="0"/>
      <w:marTop w:val="0"/>
      <w:marBottom w:val="0"/>
      <w:divBdr>
        <w:top w:val="none" w:sz="0" w:space="0" w:color="auto"/>
        <w:left w:val="none" w:sz="0" w:space="0" w:color="auto"/>
        <w:bottom w:val="none" w:sz="0" w:space="0" w:color="auto"/>
        <w:right w:val="none" w:sz="0" w:space="0" w:color="auto"/>
      </w:divBdr>
    </w:div>
    <w:div w:id="557978015">
      <w:bodyDiv w:val="1"/>
      <w:marLeft w:val="0"/>
      <w:marRight w:val="0"/>
      <w:marTop w:val="0"/>
      <w:marBottom w:val="0"/>
      <w:divBdr>
        <w:top w:val="none" w:sz="0" w:space="0" w:color="auto"/>
        <w:left w:val="none" w:sz="0" w:space="0" w:color="auto"/>
        <w:bottom w:val="none" w:sz="0" w:space="0" w:color="auto"/>
        <w:right w:val="none" w:sz="0" w:space="0" w:color="auto"/>
      </w:divBdr>
    </w:div>
    <w:div w:id="631206217">
      <w:bodyDiv w:val="1"/>
      <w:marLeft w:val="0"/>
      <w:marRight w:val="0"/>
      <w:marTop w:val="0"/>
      <w:marBottom w:val="0"/>
      <w:divBdr>
        <w:top w:val="none" w:sz="0" w:space="0" w:color="auto"/>
        <w:left w:val="none" w:sz="0" w:space="0" w:color="auto"/>
        <w:bottom w:val="none" w:sz="0" w:space="0" w:color="auto"/>
        <w:right w:val="none" w:sz="0" w:space="0" w:color="auto"/>
      </w:divBdr>
    </w:div>
    <w:div w:id="690837447">
      <w:bodyDiv w:val="1"/>
      <w:marLeft w:val="0"/>
      <w:marRight w:val="0"/>
      <w:marTop w:val="0"/>
      <w:marBottom w:val="0"/>
      <w:divBdr>
        <w:top w:val="none" w:sz="0" w:space="0" w:color="auto"/>
        <w:left w:val="none" w:sz="0" w:space="0" w:color="auto"/>
        <w:bottom w:val="none" w:sz="0" w:space="0" w:color="auto"/>
        <w:right w:val="none" w:sz="0" w:space="0" w:color="auto"/>
      </w:divBdr>
    </w:div>
    <w:div w:id="696739291">
      <w:bodyDiv w:val="1"/>
      <w:marLeft w:val="0"/>
      <w:marRight w:val="0"/>
      <w:marTop w:val="0"/>
      <w:marBottom w:val="0"/>
      <w:divBdr>
        <w:top w:val="none" w:sz="0" w:space="0" w:color="auto"/>
        <w:left w:val="none" w:sz="0" w:space="0" w:color="auto"/>
        <w:bottom w:val="none" w:sz="0" w:space="0" w:color="auto"/>
        <w:right w:val="none" w:sz="0" w:space="0" w:color="auto"/>
      </w:divBdr>
    </w:div>
    <w:div w:id="705521786">
      <w:bodyDiv w:val="1"/>
      <w:marLeft w:val="0"/>
      <w:marRight w:val="0"/>
      <w:marTop w:val="0"/>
      <w:marBottom w:val="0"/>
      <w:divBdr>
        <w:top w:val="none" w:sz="0" w:space="0" w:color="auto"/>
        <w:left w:val="none" w:sz="0" w:space="0" w:color="auto"/>
        <w:bottom w:val="none" w:sz="0" w:space="0" w:color="auto"/>
        <w:right w:val="none" w:sz="0" w:space="0" w:color="auto"/>
      </w:divBdr>
    </w:div>
    <w:div w:id="718481817">
      <w:bodyDiv w:val="1"/>
      <w:marLeft w:val="0"/>
      <w:marRight w:val="0"/>
      <w:marTop w:val="0"/>
      <w:marBottom w:val="0"/>
      <w:divBdr>
        <w:top w:val="none" w:sz="0" w:space="0" w:color="auto"/>
        <w:left w:val="none" w:sz="0" w:space="0" w:color="auto"/>
        <w:bottom w:val="none" w:sz="0" w:space="0" w:color="auto"/>
        <w:right w:val="none" w:sz="0" w:space="0" w:color="auto"/>
      </w:divBdr>
    </w:div>
    <w:div w:id="744299698">
      <w:bodyDiv w:val="1"/>
      <w:marLeft w:val="0"/>
      <w:marRight w:val="0"/>
      <w:marTop w:val="0"/>
      <w:marBottom w:val="0"/>
      <w:divBdr>
        <w:top w:val="none" w:sz="0" w:space="0" w:color="auto"/>
        <w:left w:val="none" w:sz="0" w:space="0" w:color="auto"/>
        <w:bottom w:val="none" w:sz="0" w:space="0" w:color="auto"/>
        <w:right w:val="none" w:sz="0" w:space="0" w:color="auto"/>
      </w:divBdr>
    </w:div>
    <w:div w:id="774979233">
      <w:bodyDiv w:val="1"/>
      <w:marLeft w:val="0"/>
      <w:marRight w:val="0"/>
      <w:marTop w:val="0"/>
      <w:marBottom w:val="0"/>
      <w:divBdr>
        <w:top w:val="none" w:sz="0" w:space="0" w:color="auto"/>
        <w:left w:val="none" w:sz="0" w:space="0" w:color="auto"/>
        <w:bottom w:val="none" w:sz="0" w:space="0" w:color="auto"/>
        <w:right w:val="none" w:sz="0" w:space="0" w:color="auto"/>
      </w:divBdr>
    </w:div>
    <w:div w:id="828711626">
      <w:bodyDiv w:val="1"/>
      <w:marLeft w:val="0"/>
      <w:marRight w:val="0"/>
      <w:marTop w:val="0"/>
      <w:marBottom w:val="0"/>
      <w:divBdr>
        <w:top w:val="none" w:sz="0" w:space="0" w:color="auto"/>
        <w:left w:val="none" w:sz="0" w:space="0" w:color="auto"/>
        <w:bottom w:val="none" w:sz="0" w:space="0" w:color="auto"/>
        <w:right w:val="none" w:sz="0" w:space="0" w:color="auto"/>
      </w:divBdr>
    </w:div>
    <w:div w:id="830103071">
      <w:bodyDiv w:val="1"/>
      <w:marLeft w:val="0"/>
      <w:marRight w:val="0"/>
      <w:marTop w:val="0"/>
      <w:marBottom w:val="0"/>
      <w:divBdr>
        <w:top w:val="none" w:sz="0" w:space="0" w:color="auto"/>
        <w:left w:val="none" w:sz="0" w:space="0" w:color="auto"/>
        <w:bottom w:val="none" w:sz="0" w:space="0" w:color="auto"/>
        <w:right w:val="none" w:sz="0" w:space="0" w:color="auto"/>
      </w:divBdr>
    </w:div>
    <w:div w:id="872350616">
      <w:bodyDiv w:val="1"/>
      <w:marLeft w:val="0"/>
      <w:marRight w:val="0"/>
      <w:marTop w:val="0"/>
      <w:marBottom w:val="0"/>
      <w:divBdr>
        <w:top w:val="none" w:sz="0" w:space="0" w:color="auto"/>
        <w:left w:val="none" w:sz="0" w:space="0" w:color="auto"/>
        <w:bottom w:val="none" w:sz="0" w:space="0" w:color="auto"/>
        <w:right w:val="none" w:sz="0" w:space="0" w:color="auto"/>
      </w:divBdr>
    </w:div>
    <w:div w:id="874348521">
      <w:bodyDiv w:val="1"/>
      <w:marLeft w:val="0"/>
      <w:marRight w:val="0"/>
      <w:marTop w:val="0"/>
      <w:marBottom w:val="0"/>
      <w:divBdr>
        <w:top w:val="none" w:sz="0" w:space="0" w:color="auto"/>
        <w:left w:val="none" w:sz="0" w:space="0" w:color="auto"/>
        <w:bottom w:val="none" w:sz="0" w:space="0" w:color="auto"/>
        <w:right w:val="none" w:sz="0" w:space="0" w:color="auto"/>
      </w:divBdr>
    </w:div>
    <w:div w:id="891231507">
      <w:bodyDiv w:val="1"/>
      <w:marLeft w:val="0"/>
      <w:marRight w:val="0"/>
      <w:marTop w:val="0"/>
      <w:marBottom w:val="0"/>
      <w:divBdr>
        <w:top w:val="none" w:sz="0" w:space="0" w:color="auto"/>
        <w:left w:val="none" w:sz="0" w:space="0" w:color="auto"/>
        <w:bottom w:val="none" w:sz="0" w:space="0" w:color="auto"/>
        <w:right w:val="none" w:sz="0" w:space="0" w:color="auto"/>
      </w:divBdr>
    </w:div>
    <w:div w:id="1086000778">
      <w:bodyDiv w:val="1"/>
      <w:marLeft w:val="0"/>
      <w:marRight w:val="0"/>
      <w:marTop w:val="0"/>
      <w:marBottom w:val="0"/>
      <w:divBdr>
        <w:top w:val="none" w:sz="0" w:space="0" w:color="auto"/>
        <w:left w:val="none" w:sz="0" w:space="0" w:color="auto"/>
        <w:bottom w:val="none" w:sz="0" w:space="0" w:color="auto"/>
        <w:right w:val="none" w:sz="0" w:space="0" w:color="auto"/>
      </w:divBdr>
    </w:div>
    <w:div w:id="1094591122">
      <w:bodyDiv w:val="1"/>
      <w:marLeft w:val="0"/>
      <w:marRight w:val="0"/>
      <w:marTop w:val="0"/>
      <w:marBottom w:val="0"/>
      <w:divBdr>
        <w:top w:val="none" w:sz="0" w:space="0" w:color="auto"/>
        <w:left w:val="none" w:sz="0" w:space="0" w:color="auto"/>
        <w:bottom w:val="none" w:sz="0" w:space="0" w:color="auto"/>
        <w:right w:val="none" w:sz="0" w:space="0" w:color="auto"/>
      </w:divBdr>
    </w:div>
    <w:div w:id="1177503537">
      <w:bodyDiv w:val="1"/>
      <w:marLeft w:val="0"/>
      <w:marRight w:val="0"/>
      <w:marTop w:val="0"/>
      <w:marBottom w:val="0"/>
      <w:divBdr>
        <w:top w:val="none" w:sz="0" w:space="0" w:color="auto"/>
        <w:left w:val="none" w:sz="0" w:space="0" w:color="auto"/>
        <w:bottom w:val="none" w:sz="0" w:space="0" w:color="auto"/>
        <w:right w:val="none" w:sz="0" w:space="0" w:color="auto"/>
      </w:divBdr>
    </w:div>
    <w:div w:id="1193499195">
      <w:bodyDiv w:val="1"/>
      <w:marLeft w:val="0"/>
      <w:marRight w:val="0"/>
      <w:marTop w:val="0"/>
      <w:marBottom w:val="0"/>
      <w:divBdr>
        <w:top w:val="none" w:sz="0" w:space="0" w:color="auto"/>
        <w:left w:val="none" w:sz="0" w:space="0" w:color="auto"/>
        <w:bottom w:val="none" w:sz="0" w:space="0" w:color="auto"/>
        <w:right w:val="none" w:sz="0" w:space="0" w:color="auto"/>
      </w:divBdr>
    </w:div>
    <w:div w:id="1230195198">
      <w:bodyDiv w:val="1"/>
      <w:marLeft w:val="0"/>
      <w:marRight w:val="0"/>
      <w:marTop w:val="0"/>
      <w:marBottom w:val="0"/>
      <w:divBdr>
        <w:top w:val="none" w:sz="0" w:space="0" w:color="auto"/>
        <w:left w:val="none" w:sz="0" w:space="0" w:color="auto"/>
        <w:bottom w:val="none" w:sz="0" w:space="0" w:color="auto"/>
        <w:right w:val="none" w:sz="0" w:space="0" w:color="auto"/>
      </w:divBdr>
    </w:div>
    <w:div w:id="1278172180">
      <w:bodyDiv w:val="1"/>
      <w:marLeft w:val="0"/>
      <w:marRight w:val="0"/>
      <w:marTop w:val="0"/>
      <w:marBottom w:val="0"/>
      <w:divBdr>
        <w:top w:val="none" w:sz="0" w:space="0" w:color="auto"/>
        <w:left w:val="none" w:sz="0" w:space="0" w:color="auto"/>
        <w:bottom w:val="none" w:sz="0" w:space="0" w:color="auto"/>
        <w:right w:val="none" w:sz="0" w:space="0" w:color="auto"/>
      </w:divBdr>
    </w:div>
    <w:div w:id="1287199627">
      <w:bodyDiv w:val="1"/>
      <w:marLeft w:val="0"/>
      <w:marRight w:val="0"/>
      <w:marTop w:val="0"/>
      <w:marBottom w:val="0"/>
      <w:divBdr>
        <w:top w:val="none" w:sz="0" w:space="0" w:color="auto"/>
        <w:left w:val="none" w:sz="0" w:space="0" w:color="auto"/>
        <w:bottom w:val="none" w:sz="0" w:space="0" w:color="auto"/>
        <w:right w:val="none" w:sz="0" w:space="0" w:color="auto"/>
      </w:divBdr>
    </w:div>
    <w:div w:id="1301962058">
      <w:bodyDiv w:val="1"/>
      <w:marLeft w:val="0"/>
      <w:marRight w:val="0"/>
      <w:marTop w:val="0"/>
      <w:marBottom w:val="0"/>
      <w:divBdr>
        <w:top w:val="none" w:sz="0" w:space="0" w:color="auto"/>
        <w:left w:val="none" w:sz="0" w:space="0" w:color="auto"/>
        <w:bottom w:val="none" w:sz="0" w:space="0" w:color="auto"/>
        <w:right w:val="none" w:sz="0" w:space="0" w:color="auto"/>
      </w:divBdr>
    </w:div>
    <w:div w:id="1370647628">
      <w:bodyDiv w:val="1"/>
      <w:marLeft w:val="0"/>
      <w:marRight w:val="0"/>
      <w:marTop w:val="0"/>
      <w:marBottom w:val="0"/>
      <w:divBdr>
        <w:top w:val="none" w:sz="0" w:space="0" w:color="auto"/>
        <w:left w:val="none" w:sz="0" w:space="0" w:color="auto"/>
        <w:bottom w:val="none" w:sz="0" w:space="0" w:color="auto"/>
        <w:right w:val="none" w:sz="0" w:space="0" w:color="auto"/>
      </w:divBdr>
    </w:div>
    <w:div w:id="1515993911">
      <w:bodyDiv w:val="1"/>
      <w:marLeft w:val="0"/>
      <w:marRight w:val="0"/>
      <w:marTop w:val="0"/>
      <w:marBottom w:val="0"/>
      <w:divBdr>
        <w:top w:val="none" w:sz="0" w:space="0" w:color="auto"/>
        <w:left w:val="none" w:sz="0" w:space="0" w:color="auto"/>
        <w:bottom w:val="none" w:sz="0" w:space="0" w:color="auto"/>
        <w:right w:val="none" w:sz="0" w:space="0" w:color="auto"/>
      </w:divBdr>
    </w:div>
    <w:div w:id="1623149930">
      <w:bodyDiv w:val="1"/>
      <w:marLeft w:val="0"/>
      <w:marRight w:val="0"/>
      <w:marTop w:val="0"/>
      <w:marBottom w:val="0"/>
      <w:divBdr>
        <w:top w:val="none" w:sz="0" w:space="0" w:color="auto"/>
        <w:left w:val="none" w:sz="0" w:space="0" w:color="auto"/>
        <w:bottom w:val="none" w:sz="0" w:space="0" w:color="auto"/>
        <w:right w:val="none" w:sz="0" w:space="0" w:color="auto"/>
      </w:divBdr>
    </w:div>
    <w:div w:id="1669483952">
      <w:bodyDiv w:val="1"/>
      <w:marLeft w:val="0"/>
      <w:marRight w:val="0"/>
      <w:marTop w:val="0"/>
      <w:marBottom w:val="0"/>
      <w:divBdr>
        <w:top w:val="none" w:sz="0" w:space="0" w:color="auto"/>
        <w:left w:val="none" w:sz="0" w:space="0" w:color="auto"/>
        <w:bottom w:val="none" w:sz="0" w:space="0" w:color="auto"/>
        <w:right w:val="none" w:sz="0" w:space="0" w:color="auto"/>
      </w:divBdr>
    </w:div>
    <w:div w:id="1674794077">
      <w:bodyDiv w:val="1"/>
      <w:marLeft w:val="0"/>
      <w:marRight w:val="0"/>
      <w:marTop w:val="0"/>
      <w:marBottom w:val="0"/>
      <w:divBdr>
        <w:top w:val="none" w:sz="0" w:space="0" w:color="auto"/>
        <w:left w:val="none" w:sz="0" w:space="0" w:color="auto"/>
        <w:bottom w:val="none" w:sz="0" w:space="0" w:color="auto"/>
        <w:right w:val="none" w:sz="0" w:space="0" w:color="auto"/>
      </w:divBdr>
    </w:div>
    <w:div w:id="1683623799">
      <w:bodyDiv w:val="1"/>
      <w:marLeft w:val="0"/>
      <w:marRight w:val="0"/>
      <w:marTop w:val="0"/>
      <w:marBottom w:val="0"/>
      <w:divBdr>
        <w:top w:val="none" w:sz="0" w:space="0" w:color="auto"/>
        <w:left w:val="none" w:sz="0" w:space="0" w:color="auto"/>
        <w:bottom w:val="none" w:sz="0" w:space="0" w:color="auto"/>
        <w:right w:val="none" w:sz="0" w:space="0" w:color="auto"/>
      </w:divBdr>
    </w:div>
    <w:div w:id="1735351799">
      <w:bodyDiv w:val="1"/>
      <w:marLeft w:val="0"/>
      <w:marRight w:val="0"/>
      <w:marTop w:val="0"/>
      <w:marBottom w:val="0"/>
      <w:divBdr>
        <w:top w:val="none" w:sz="0" w:space="0" w:color="auto"/>
        <w:left w:val="none" w:sz="0" w:space="0" w:color="auto"/>
        <w:bottom w:val="none" w:sz="0" w:space="0" w:color="auto"/>
        <w:right w:val="none" w:sz="0" w:space="0" w:color="auto"/>
      </w:divBdr>
    </w:div>
    <w:div w:id="1865317242">
      <w:bodyDiv w:val="1"/>
      <w:marLeft w:val="0"/>
      <w:marRight w:val="0"/>
      <w:marTop w:val="0"/>
      <w:marBottom w:val="0"/>
      <w:divBdr>
        <w:top w:val="none" w:sz="0" w:space="0" w:color="auto"/>
        <w:left w:val="none" w:sz="0" w:space="0" w:color="auto"/>
        <w:bottom w:val="none" w:sz="0" w:space="0" w:color="auto"/>
        <w:right w:val="none" w:sz="0" w:space="0" w:color="auto"/>
      </w:divBdr>
    </w:div>
    <w:div w:id="1922370164">
      <w:bodyDiv w:val="1"/>
      <w:marLeft w:val="0"/>
      <w:marRight w:val="0"/>
      <w:marTop w:val="0"/>
      <w:marBottom w:val="0"/>
      <w:divBdr>
        <w:top w:val="none" w:sz="0" w:space="0" w:color="auto"/>
        <w:left w:val="none" w:sz="0" w:space="0" w:color="auto"/>
        <w:bottom w:val="none" w:sz="0" w:space="0" w:color="auto"/>
        <w:right w:val="none" w:sz="0" w:space="0" w:color="auto"/>
      </w:divBdr>
    </w:div>
    <w:div w:id="1993172577">
      <w:bodyDiv w:val="1"/>
      <w:marLeft w:val="0"/>
      <w:marRight w:val="0"/>
      <w:marTop w:val="0"/>
      <w:marBottom w:val="0"/>
      <w:divBdr>
        <w:top w:val="none" w:sz="0" w:space="0" w:color="auto"/>
        <w:left w:val="none" w:sz="0" w:space="0" w:color="auto"/>
        <w:bottom w:val="none" w:sz="0" w:space="0" w:color="auto"/>
        <w:right w:val="none" w:sz="0" w:space="0" w:color="auto"/>
      </w:divBdr>
    </w:div>
    <w:div w:id="2023702101">
      <w:bodyDiv w:val="1"/>
      <w:marLeft w:val="0"/>
      <w:marRight w:val="0"/>
      <w:marTop w:val="0"/>
      <w:marBottom w:val="0"/>
      <w:divBdr>
        <w:top w:val="none" w:sz="0" w:space="0" w:color="auto"/>
        <w:left w:val="none" w:sz="0" w:space="0" w:color="auto"/>
        <w:bottom w:val="none" w:sz="0" w:space="0" w:color="auto"/>
        <w:right w:val="none" w:sz="0" w:space="0" w:color="auto"/>
      </w:divBdr>
    </w:div>
    <w:div w:id="21288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pwbenchmark.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80FE4-3E2C-42B0-B2D5-38B8E508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10376</Words>
  <Characters>62262</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Rasiński</dc:creator>
  <cp:keywords/>
  <dc:description/>
  <cp:lastModifiedBy>Anna Ciarkowska</cp:lastModifiedBy>
  <cp:revision>6</cp:revision>
  <cp:lastPrinted>2021-12-10T11:51:00Z</cp:lastPrinted>
  <dcterms:created xsi:type="dcterms:W3CDTF">2021-08-02T14:03:00Z</dcterms:created>
  <dcterms:modified xsi:type="dcterms:W3CDTF">2021-12-10T12:06:00Z</dcterms:modified>
</cp:coreProperties>
</file>